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9D" w:rsidRDefault="00EE2C9D">
      <w:pPr>
        <w:pStyle w:val="AIAAgreementBodyText"/>
        <w:rPr>
          <w:sz w:val="4"/>
          <w:szCs w:val="4"/>
        </w:rPr>
        <w:sectPr w:rsidR="00EE2C9D">
          <w:footerReference w:type="default" r:id="rId7"/>
          <w:headerReference w:type="first" r:id="rId8"/>
          <w:footerReference w:type="first" r:id="rId9"/>
          <w:pgSz w:w="12242" w:h="15842" w:code="1"/>
          <w:pgMar w:top="1009" w:right="618" w:bottom="862" w:left="1440" w:header="970" w:footer="0" w:gutter="0"/>
          <w:cols w:space="720"/>
          <w:noEndnote/>
          <w:titlePg/>
        </w:sectPr>
      </w:pPr>
    </w:p>
    <w:p w:rsidR="00544AC6" w:rsidRDefault="00544AC6">
      <w:pPr>
        <w:pStyle w:val="AIAAgreementBodyText"/>
      </w:pPr>
      <w:r>
        <w:t>The Undersigned certifies under oath that the information provided herein is true and sufficiently complete so as not to be misleading.</w:t>
      </w:r>
    </w:p>
    <w:p w:rsidR="00544AC6" w:rsidRDefault="00544AC6">
      <w:pPr>
        <w:pStyle w:val="AIAAgreementBodyText"/>
      </w:pPr>
    </w:p>
    <w:p w:rsidR="00544AC6" w:rsidRDefault="00544AC6">
      <w:pPr>
        <w:pStyle w:val="AIAAgreementBodyText"/>
      </w:pPr>
      <w:r>
        <w:rPr>
          <w:rStyle w:val="AIAEmphasis"/>
          <w:bCs w:val="0"/>
        </w:rPr>
        <w:t>SUBMITTED TO:</w:t>
      </w:r>
      <w:r>
        <w:t xml:space="preserve"> </w:t>
      </w:r>
      <w:bookmarkStart w:id="0" w:name="bm_SubmittedTo"/>
      <w:r>
        <w:rPr>
          <w:rStyle w:val="AIAFillPointText"/>
        </w:rPr>
        <w:t>«  »</w:t>
      </w:r>
      <w:bookmarkEnd w:id="0"/>
    </w:p>
    <w:p w:rsidR="00544AC6" w:rsidRDefault="00544AC6"/>
    <w:p w:rsidR="00544AC6" w:rsidRDefault="00544AC6">
      <w:pPr>
        <w:pStyle w:val="AIAAgreementBodyText"/>
      </w:pPr>
      <w:r>
        <w:rPr>
          <w:rStyle w:val="AIAEmphasis"/>
          <w:bCs w:val="0"/>
        </w:rPr>
        <w:t>ADDRESS:</w:t>
      </w:r>
      <w:r>
        <w:t xml:space="preserve"> </w:t>
      </w:r>
      <w:bookmarkStart w:id="1" w:name="bm_AddressSubmittedTo"/>
      <w:r>
        <w:rPr>
          <w:rStyle w:val="AIAFillPointText"/>
        </w:rPr>
        <w:t>«  »</w:t>
      </w:r>
      <w:bookmarkEnd w:id="1"/>
    </w:p>
    <w:p w:rsidR="00544AC6" w:rsidRDefault="00544AC6"/>
    <w:p w:rsidR="00544AC6" w:rsidRDefault="00544AC6">
      <w:pPr>
        <w:pStyle w:val="AIAAgreementBodyText"/>
      </w:pPr>
      <w:r>
        <w:rPr>
          <w:rStyle w:val="AIAEmphasis"/>
          <w:bCs w:val="0"/>
        </w:rPr>
        <w:t>SUBMITTED BY:</w:t>
      </w:r>
      <w:r>
        <w:t xml:space="preserve"> </w:t>
      </w:r>
      <w:bookmarkStart w:id="2" w:name="bm_SubmittedBy"/>
      <w:r>
        <w:rPr>
          <w:rStyle w:val="AIAFillPointText"/>
        </w:rPr>
        <w:t>«  »</w:t>
      </w:r>
      <w:bookmarkEnd w:id="2"/>
    </w:p>
    <w:p w:rsidR="00544AC6" w:rsidRDefault="00544AC6"/>
    <w:p w:rsidR="00544AC6" w:rsidRDefault="00544AC6">
      <w:pPr>
        <w:pStyle w:val="AIAAgreementBodyText"/>
      </w:pPr>
      <w:r>
        <w:rPr>
          <w:rStyle w:val="AIAEmphasis"/>
          <w:bCs w:val="0"/>
        </w:rPr>
        <w:t>NAME:</w:t>
      </w:r>
      <w:r>
        <w:t xml:space="preserve"> </w:t>
      </w:r>
      <w:bookmarkStart w:id="3" w:name="bm_SubmitterName"/>
      <w:r>
        <w:rPr>
          <w:rStyle w:val="AIAFillPointText"/>
        </w:rPr>
        <w:t>«  »</w:t>
      </w:r>
      <w:bookmarkEnd w:id="3"/>
    </w:p>
    <w:p w:rsidR="00544AC6" w:rsidRDefault="00544AC6">
      <w:pPr>
        <w:pStyle w:val="AIAAgreementBodyText"/>
      </w:pPr>
    </w:p>
    <w:p w:rsidR="00544AC6" w:rsidRDefault="00544AC6">
      <w:pPr>
        <w:pStyle w:val="AIAAgreementBodyText"/>
      </w:pPr>
      <w:r>
        <w:rPr>
          <w:rStyle w:val="AIAEmphasis"/>
          <w:bCs w:val="0"/>
        </w:rPr>
        <w:t>ADDRESS:</w:t>
      </w:r>
      <w:r>
        <w:t xml:space="preserve"> </w:t>
      </w:r>
      <w:bookmarkStart w:id="4" w:name="bm_SubmitterAddress"/>
      <w:r>
        <w:rPr>
          <w:rStyle w:val="AIAFillPointText"/>
        </w:rPr>
        <w:t>«  »</w:t>
      </w:r>
      <w:bookmarkEnd w:id="4"/>
    </w:p>
    <w:p w:rsidR="00544AC6" w:rsidRDefault="00544AC6">
      <w:pPr>
        <w:pStyle w:val="AIAAgreementBodyText"/>
      </w:pPr>
    </w:p>
    <w:p w:rsidR="00544AC6" w:rsidRDefault="00544AC6">
      <w:pPr>
        <w:pStyle w:val="AIAAgreementBodyText"/>
      </w:pPr>
      <w:r>
        <w:rPr>
          <w:rStyle w:val="AIAEmphasis"/>
          <w:bCs w:val="0"/>
        </w:rPr>
        <w:t>PRINCIPAL OFFICE:</w:t>
      </w:r>
      <w:r>
        <w:t xml:space="preserve"> </w:t>
      </w:r>
      <w:bookmarkStart w:id="5" w:name="bm_PrincipalOffice"/>
      <w:r>
        <w:rPr>
          <w:rStyle w:val="AIAFillPointText"/>
        </w:rPr>
        <w:t>«  »</w:t>
      </w:r>
      <w:bookmarkEnd w:id="5"/>
    </w:p>
    <w:p w:rsidR="00544AC6" w:rsidRDefault="00544AC6">
      <w:pPr>
        <w:pStyle w:val="AIAAgreementBodyText"/>
        <w:tabs>
          <w:tab w:val="clear" w:pos="720"/>
          <w:tab w:val="left" w:pos="500"/>
        </w:tabs>
      </w:pPr>
    </w:p>
    <w:p w:rsidR="00544AC6" w:rsidRDefault="00544AC6">
      <w:pPr>
        <w:pStyle w:val="AIAAgreementBodyText"/>
        <w:tabs>
          <w:tab w:val="clear" w:pos="720"/>
          <w:tab w:val="left" w:pos="500"/>
        </w:tabs>
        <w:spacing w:line="360" w:lineRule="auto"/>
      </w:pPr>
      <w:r>
        <w:rPr>
          <w:rStyle w:val="AIACheckbox"/>
        </w:rPr>
        <w:t xml:space="preserve">[ </w:t>
      </w:r>
      <w:bookmarkStart w:id="6" w:name="bm_Corporation"/>
      <w:r>
        <w:rPr>
          <w:rStyle w:val="AIAFillPointCheckbox"/>
        </w:rPr>
        <w:t>«  »</w:t>
      </w:r>
      <w:bookmarkEnd w:id="6"/>
      <w:r>
        <w:rPr>
          <w:rStyle w:val="AIACheckbox"/>
        </w:rPr>
        <w:t xml:space="preserve"> ]</w:t>
      </w:r>
      <w:r>
        <w:tab/>
        <w:t>Corporation</w:t>
      </w:r>
    </w:p>
    <w:p w:rsidR="00544AC6" w:rsidRDefault="00544AC6">
      <w:pPr>
        <w:pStyle w:val="AIAAgreementBodyText"/>
        <w:tabs>
          <w:tab w:val="clear" w:pos="720"/>
          <w:tab w:val="left" w:pos="500"/>
        </w:tabs>
        <w:spacing w:line="360" w:lineRule="auto"/>
      </w:pPr>
      <w:r>
        <w:rPr>
          <w:rStyle w:val="AIACheckbox"/>
        </w:rPr>
        <w:t xml:space="preserve">[ </w:t>
      </w:r>
      <w:bookmarkStart w:id="7" w:name="bm_Partnership"/>
      <w:r>
        <w:rPr>
          <w:rStyle w:val="AIAFillPointCheckbox"/>
        </w:rPr>
        <w:t>«  »</w:t>
      </w:r>
      <w:bookmarkEnd w:id="7"/>
      <w:r>
        <w:rPr>
          <w:rStyle w:val="AIACheckbox"/>
        </w:rPr>
        <w:t xml:space="preserve"> ]</w:t>
      </w:r>
      <w:r>
        <w:tab/>
        <w:t>Partnership</w:t>
      </w:r>
    </w:p>
    <w:p w:rsidR="00544AC6" w:rsidRDefault="00544AC6">
      <w:pPr>
        <w:pStyle w:val="AIAAgreementBodyText"/>
        <w:tabs>
          <w:tab w:val="clear" w:pos="720"/>
          <w:tab w:val="left" w:pos="500"/>
        </w:tabs>
        <w:spacing w:line="360" w:lineRule="auto"/>
      </w:pPr>
      <w:r>
        <w:rPr>
          <w:rStyle w:val="AIACheckbox"/>
        </w:rPr>
        <w:t xml:space="preserve">[ </w:t>
      </w:r>
      <w:bookmarkStart w:id="8" w:name="bm_Individual"/>
      <w:r>
        <w:rPr>
          <w:rStyle w:val="AIAFillPointCheckbox"/>
        </w:rPr>
        <w:t>«  »</w:t>
      </w:r>
      <w:bookmarkEnd w:id="8"/>
      <w:r>
        <w:rPr>
          <w:rStyle w:val="AIACheckbox"/>
        </w:rPr>
        <w:t xml:space="preserve"> ]</w:t>
      </w:r>
      <w:r>
        <w:tab/>
        <w:t>Individual</w:t>
      </w:r>
    </w:p>
    <w:p w:rsidR="00544AC6" w:rsidRDefault="00544AC6">
      <w:pPr>
        <w:pStyle w:val="AIAAgreementBodyText"/>
        <w:tabs>
          <w:tab w:val="clear" w:pos="720"/>
          <w:tab w:val="left" w:pos="500"/>
        </w:tabs>
        <w:spacing w:line="360" w:lineRule="auto"/>
      </w:pPr>
      <w:r>
        <w:rPr>
          <w:rStyle w:val="AIACheckbox"/>
        </w:rPr>
        <w:t xml:space="preserve">[ </w:t>
      </w:r>
      <w:bookmarkStart w:id="9" w:name="bm_JointVenture"/>
      <w:r>
        <w:rPr>
          <w:rStyle w:val="AIAFillPointCheckbox"/>
        </w:rPr>
        <w:t>«  »</w:t>
      </w:r>
      <w:bookmarkEnd w:id="9"/>
      <w:r>
        <w:rPr>
          <w:rStyle w:val="AIACheckbox"/>
        </w:rPr>
        <w:t xml:space="preserve"> ]</w:t>
      </w:r>
      <w:r>
        <w:tab/>
        <w:t>Joint Venture</w:t>
      </w:r>
    </w:p>
    <w:p w:rsidR="00544AC6" w:rsidRDefault="00544AC6">
      <w:pPr>
        <w:pStyle w:val="AIAAgreementBodyText"/>
        <w:spacing w:line="360" w:lineRule="auto"/>
      </w:pPr>
      <w:r>
        <w:rPr>
          <w:rStyle w:val="AIACheckbox"/>
        </w:rPr>
        <w:t xml:space="preserve">[ </w:t>
      </w:r>
      <w:bookmarkStart w:id="10" w:name="bm_OtherCBPrincipalOffice"/>
      <w:r>
        <w:rPr>
          <w:rStyle w:val="AIAFillPointCheckbox"/>
        </w:rPr>
        <w:t>«  »</w:t>
      </w:r>
      <w:bookmarkEnd w:id="10"/>
      <w:r>
        <w:rPr>
          <w:rStyle w:val="AIACheckbox"/>
        </w:rPr>
        <w:t xml:space="preserve"> ]</w:t>
      </w:r>
      <w:r>
        <w:tab/>
        <w:t xml:space="preserve">Other </w:t>
      </w:r>
      <w:bookmarkStart w:id="11" w:name="bm_OtherPrincipalOffice"/>
      <w:r>
        <w:rPr>
          <w:rStyle w:val="AIAFillPointText"/>
        </w:rPr>
        <w:t>«  »</w:t>
      </w:r>
      <w:bookmarkEnd w:id="11"/>
    </w:p>
    <w:p w:rsidR="00544AC6" w:rsidRDefault="00544AC6">
      <w:pPr>
        <w:pStyle w:val="AIAAgreementBodyText"/>
      </w:pPr>
    </w:p>
    <w:p w:rsidR="00544AC6" w:rsidRDefault="00544AC6">
      <w:pPr>
        <w:pStyle w:val="AIAAgreementBodyText"/>
      </w:pPr>
      <w:r>
        <w:rPr>
          <w:rStyle w:val="AIAEmphasis"/>
          <w:bCs w:val="0"/>
        </w:rPr>
        <w:t>NAME OF PROJECT:</w:t>
      </w:r>
      <w:r>
        <w:t xml:space="preserve"> </w:t>
      </w:r>
      <w:r>
        <w:rPr>
          <w:rStyle w:val="AIAItalicsChar"/>
        </w:rPr>
        <w:t>(if applicable)</w:t>
      </w:r>
      <w:r>
        <w:t xml:space="preserve"> </w:t>
      </w:r>
      <w:bookmarkStart w:id="12" w:name="bm_ProjectName"/>
      <w:r>
        <w:rPr>
          <w:rStyle w:val="AIAFillPointText"/>
        </w:rPr>
        <w:t>«Curti</w:t>
      </w:r>
      <w:bookmarkStart w:id="13" w:name="_GoBack"/>
      <w:bookmarkEnd w:id="13"/>
      <w:del w:id="14" w:author="Elswick, Curtis" w:date="2020-03-15T14:55:00Z">
        <w:r w:rsidDel="00762981">
          <w:rPr>
            <w:rStyle w:val="AIAFillPointText"/>
          </w:rPr>
          <w:delText>s</w:delText>
        </w:r>
      </w:del>
      <w:r>
        <w:rPr>
          <w:rStyle w:val="AIAFillPointText"/>
        </w:rPr>
        <w:t>s Elswick»</w:t>
      </w:r>
      <w:bookmarkEnd w:id="12"/>
    </w:p>
    <w:p w:rsidR="00544AC6" w:rsidRDefault="00544AC6">
      <w:pPr>
        <w:pStyle w:val="AIAAgreementBodyText"/>
      </w:pPr>
    </w:p>
    <w:p w:rsidR="00544AC6" w:rsidRDefault="00544AC6">
      <w:pPr>
        <w:pStyle w:val="AIAAgreementBodyText"/>
      </w:pPr>
      <w:r>
        <w:rPr>
          <w:rStyle w:val="AIAEmphasis"/>
          <w:bCs w:val="0"/>
        </w:rPr>
        <w:t xml:space="preserve">TYPE OF WORK: </w:t>
      </w:r>
      <w:r>
        <w:rPr>
          <w:rStyle w:val="AIAItalicsChar"/>
        </w:rPr>
        <w:t>(file separate form for each Classification of Work)</w:t>
      </w:r>
    </w:p>
    <w:p w:rsidR="00544AC6" w:rsidRDefault="00544AC6">
      <w:pPr>
        <w:pStyle w:val="AIAAgreementBodyText"/>
      </w:pPr>
    </w:p>
    <w:p w:rsidR="00544AC6" w:rsidRDefault="00544AC6">
      <w:pPr>
        <w:pStyle w:val="AIAAgreementBodyText"/>
        <w:tabs>
          <w:tab w:val="clear" w:pos="720"/>
          <w:tab w:val="left" w:pos="500"/>
        </w:tabs>
        <w:spacing w:line="360" w:lineRule="auto"/>
      </w:pPr>
      <w:r>
        <w:rPr>
          <w:rStyle w:val="AIACheckbox"/>
        </w:rPr>
        <w:t xml:space="preserve">[ </w:t>
      </w:r>
      <w:bookmarkStart w:id="15" w:name="bm_GeneralConstruction"/>
      <w:r>
        <w:rPr>
          <w:rStyle w:val="AIAFillPointCheckbox"/>
        </w:rPr>
        <w:t>«  »</w:t>
      </w:r>
      <w:bookmarkEnd w:id="15"/>
      <w:r>
        <w:rPr>
          <w:rStyle w:val="AIACheckbox"/>
        </w:rPr>
        <w:t xml:space="preserve"> ]</w:t>
      </w:r>
      <w:r>
        <w:tab/>
        <w:t>General Construction</w:t>
      </w:r>
    </w:p>
    <w:p w:rsidR="00544AC6" w:rsidRDefault="00544AC6">
      <w:pPr>
        <w:pStyle w:val="AIAAgreementBodyText"/>
        <w:tabs>
          <w:tab w:val="clear" w:pos="720"/>
          <w:tab w:val="left" w:pos="500"/>
        </w:tabs>
        <w:spacing w:line="360" w:lineRule="auto"/>
      </w:pPr>
      <w:r>
        <w:rPr>
          <w:rStyle w:val="AIACheckbox"/>
        </w:rPr>
        <w:t xml:space="preserve">[ </w:t>
      </w:r>
      <w:bookmarkStart w:id="16" w:name="bm_HVAC"/>
      <w:r>
        <w:rPr>
          <w:rStyle w:val="AIAFillPointCheckbox"/>
        </w:rPr>
        <w:t>«  »</w:t>
      </w:r>
      <w:bookmarkEnd w:id="16"/>
      <w:r>
        <w:rPr>
          <w:rStyle w:val="AIACheckbox"/>
        </w:rPr>
        <w:t xml:space="preserve"> ]</w:t>
      </w:r>
      <w:r>
        <w:tab/>
        <w:t>HVAC</w:t>
      </w:r>
    </w:p>
    <w:p w:rsidR="00544AC6" w:rsidRDefault="00544AC6">
      <w:pPr>
        <w:pStyle w:val="AIAAgreementBodyText"/>
        <w:tabs>
          <w:tab w:val="clear" w:pos="720"/>
          <w:tab w:val="left" w:pos="500"/>
        </w:tabs>
        <w:spacing w:line="360" w:lineRule="auto"/>
      </w:pPr>
      <w:r>
        <w:rPr>
          <w:rStyle w:val="AIACheckbox"/>
        </w:rPr>
        <w:t xml:space="preserve">[ </w:t>
      </w:r>
      <w:bookmarkStart w:id="17" w:name="bm_Electrical"/>
      <w:r>
        <w:rPr>
          <w:rStyle w:val="AIAFillPointCheckbox"/>
        </w:rPr>
        <w:t>«  »</w:t>
      </w:r>
      <w:bookmarkEnd w:id="17"/>
      <w:r>
        <w:rPr>
          <w:rStyle w:val="AIACheckbox"/>
        </w:rPr>
        <w:t xml:space="preserve"> ]</w:t>
      </w:r>
      <w:r>
        <w:tab/>
        <w:t>Electrical</w:t>
      </w:r>
    </w:p>
    <w:p w:rsidR="00544AC6" w:rsidRDefault="00544AC6">
      <w:pPr>
        <w:pStyle w:val="AIAAgreementBodyText"/>
        <w:tabs>
          <w:tab w:val="clear" w:pos="720"/>
          <w:tab w:val="left" w:pos="500"/>
        </w:tabs>
        <w:spacing w:line="360" w:lineRule="auto"/>
      </w:pPr>
      <w:r>
        <w:rPr>
          <w:rStyle w:val="AIACheckbox"/>
        </w:rPr>
        <w:t xml:space="preserve">[ </w:t>
      </w:r>
      <w:bookmarkStart w:id="18" w:name="bm_Plumbing"/>
      <w:r>
        <w:rPr>
          <w:rStyle w:val="AIAFillPointCheckbox"/>
        </w:rPr>
        <w:t>«  »</w:t>
      </w:r>
      <w:bookmarkEnd w:id="18"/>
      <w:r>
        <w:rPr>
          <w:rStyle w:val="AIACheckbox"/>
        </w:rPr>
        <w:t xml:space="preserve"> ]</w:t>
      </w:r>
      <w:r>
        <w:tab/>
        <w:t>Plumbing</w:t>
      </w:r>
    </w:p>
    <w:p w:rsidR="00544AC6" w:rsidRDefault="00544AC6">
      <w:pPr>
        <w:pStyle w:val="AIAAgreementBodyText"/>
        <w:tabs>
          <w:tab w:val="clear" w:pos="720"/>
          <w:tab w:val="left" w:pos="500"/>
        </w:tabs>
        <w:spacing w:line="360" w:lineRule="auto"/>
      </w:pPr>
      <w:r>
        <w:rPr>
          <w:rStyle w:val="AIACheckbox"/>
        </w:rPr>
        <w:t xml:space="preserve">[ </w:t>
      </w:r>
      <w:bookmarkStart w:id="19" w:name="bm_OtherCBTypeOfWork"/>
      <w:r>
        <w:rPr>
          <w:rStyle w:val="AIAFillPointCheckbox"/>
        </w:rPr>
        <w:t>«  »</w:t>
      </w:r>
      <w:bookmarkEnd w:id="19"/>
      <w:r>
        <w:rPr>
          <w:rStyle w:val="AIACheckbox"/>
        </w:rPr>
        <w:t xml:space="preserve"> ]</w:t>
      </w:r>
      <w:r>
        <w:tab/>
        <w:t xml:space="preserve">Other: </w:t>
      </w:r>
      <w:r>
        <w:rPr>
          <w:rStyle w:val="AIAItalicsChar"/>
        </w:rPr>
        <w:t>(Specify)</w:t>
      </w:r>
      <w:r>
        <w:t xml:space="preserve"> </w:t>
      </w:r>
      <w:bookmarkStart w:id="20" w:name="bm_OtherTypeOfWork"/>
      <w:r>
        <w:rPr>
          <w:rStyle w:val="AIAFillPointText"/>
        </w:rPr>
        <w:t>«  »</w:t>
      </w:r>
      <w:bookmarkEnd w:id="20"/>
    </w:p>
    <w:p w:rsidR="00544AC6" w:rsidRDefault="00544AC6">
      <w:pPr>
        <w:pStyle w:val="AIAAgreementBodyText"/>
      </w:pPr>
    </w:p>
    <w:p w:rsidR="00544AC6" w:rsidRDefault="00544AC6">
      <w:pPr>
        <w:pStyle w:val="AIASubheading"/>
        <w:rPr>
          <w:sz w:val="18"/>
          <w:szCs w:val="18"/>
        </w:rPr>
      </w:pPr>
      <w:r>
        <w:rPr>
          <w:rStyle w:val="AIAParagraphNumber"/>
          <w:b/>
        </w:rPr>
        <w:t>§ 1</w:t>
      </w:r>
      <w:r>
        <w:t> ORGANIZATION</w:t>
      </w:r>
    </w:p>
    <w:p w:rsidR="00544AC6" w:rsidRDefault="00544AC6">
      <w:pPr>
        <w:pStyle w:val="AIAAgreementBodyText"/>
      </w:pPr>
      <w:r>
        <w:rPr>
          <w:rStyle w:val="AIAParagraphNumber"/>
          <w:bCs w:val="0"/>
        </w:rPr>
        <w:t>§ 1.1</w:t>
      </w:r>
      <w:r>
        <w:t xml:space="preserve"> How many years has your organization been in business as a Contractor? </w:t>
      </w:r>
      <w:bookmarkStart w:id="21" w:name="bm_YearsAsContractor"/>
      <w:r>
        <w:rPr>
          <w:rStyle w:val="AIAFillPointText"/>
        </w:rPr>
        <w:t>«  »</w:t>
      </w:r>
      <w:bookmarkEnd w:id="21"/>
    </w:p>
    <w:p w:rsidR="00544AC6" w:rsidRDefault="00544AC6">
      <w:pPr>
        <w:pStyle w:val="AIAAgreementBodyText"/>
      </w:pPr>
    </w:p>
    <w:p w:rsidR="00544AC6" w:rsidRDefault="00544AC6">
      <w:pPr>
        <w:pStyle w:val="AIAAgreementBodyText"/>
      </w:pPr>
      <w:r>
        <w:rPr>
          <w:rStyle w:val="AIAParagraphNumber"/>
          <w:bCs w:val="0"/>
        </w:rPr>
        <w:t>§ 1.2</w:t>
      </w:r>
      <w:r>
        <w:t xml:space="preserve"> How many years has your organization been in business under its present business name? </w:t>
      </w:r>
      <w:bookmarkStart w:id="22" w:name="bm_YearsUnderPresentName"/>
      <w:r>
        <w:rPr>
          <w:rStyle w:val="AIAFillPointText"/>
        </w:rPr>
        <w:t>«  »</w:t>
      </w:r>
      <w:bookmarkEnd w:id="22"/>
    </w:p>
    <w:p w:rsidR="00544AC6" w:rsidRDefault="00544AC6">
      <w:pPr>
        <w:pStyle w:val="AIAAgreementBodyText"/>
      </w:pPr>
    </w:p>
    <w:p w:rsidR="00544AC6" w:rsidRDefault="00544AC6">
      <w:pPr>
        <w:pStyle w:val="AIABodyTextIndented"/>
      </w:pPr>
      <w:r>
        <w:rPr>
          <w:rStyle w:val="AIAParagraphNumber"/>
          <w:bCs w:val="0"/>
        </w:rPr>
        <w:t>§ 1.2.1</w:t>
      </w:r>
      <w:r>
        <w:t xml:space="preserve"> Under what other or former names has your organization operated? </w:t>
      </w:r>
    </w:p>
    <w:p w:rsidR="00544AC6" w:rsidRDefault="00544AC6">
      <w:pPr>
        <w:pStyle w:val="AIABodyTextIndented"/>
      </w:pPr>
    </w:p>
    <w:p w:rsidR="00544AC6" w:rsidRDefault="00544AC6">
      <w:pPr>
        <w:pStyle w:val="AIAFillPointParagraph"/>
        <w:ind w:left="720"/>
      </w:pPr>
      <w:bookmarkStart w:id="23" w:name="bm_FormerNames"/>
      <w:r>
        <w:t>«  »</w:t>
      </w:r>
      <w:bookmarkEnd w:id="23"/>
    </w:p>
    <w:p w:rsidR="00544AC6" w:rsidRDefault="00544AC6">
      <w:pPr>
        <w:pStyle w:val="AIAAgreementBodyText"/>
      </w:pPr>
    </w:p>
    <w:p w:rsidR="00544AC6" w:rsidRDefault="00544AC6">
      <w:pPr>
        <w:pStyle w:val="AIAAgreementBodyText"/>
        <w:keepNext/>
      </w:pPr>
      <w:r>
        <w:rPr>
          <w:rStyle w:val="AIAParagraphNumber"/>
          <w:bCs w:val="0"/>
        </w:rPr>
        <w:t>§ 1.3</w:t>
      </w:r>
      <w:r>
        <w:t xml:space="preserve"> If your organization is a corporation, answer the following:</w:t>
      </w:r>
    </w:p>
    <w:p w:rsidR="00544AC6" w:rsidRDefault="00544AC6">
      <w:pPr>
        <w:pStyle w:val="AIABodyTextIndented"/>
      </w:pPr>
      <w:r>
        <w:rPr>
          <w:rStyle w:val="AIAParagraphNumber"/>
          <w:bCs w:val="0"/>
        </w:rPr>
        <w:t>§ 1.3.1</w:t>
      </w:r>
      <w:r>
        <w:t xml:space="preserve"> Date of incorporation: </w:t>
      </w:r>
      <w:bookmarkStart w:id="24" w:name="bm_IncorporationDate"/>
      <w:r>
        <w:rPr>
          <w:rStyle w:val="AIAFillPointText"/>
        </w:rPr>
        <w:t>«  »</w:t>
      </w:r>
      <w:bookmarkEnd w:id="24"/>
    </w:p>
    <w:p w:rsidR="00544AC6" w:rsidRDefault="00544AC6">
      <w:pPr>
        <w:pStyle w:val="AIABodyTextIndented"/>
      </w:pPr>
      <w:r>
        <w:rPr>
          <w:rStyle w:val="AIAParagraphNumber"/>
          <w:bCs w:val="0"/>
        </w:rPr>
        <w:t>§ 1.3.2</w:t>
      </w:r>
      <w:r>
        <w:t xml:space="preserve"> State of incorporation: </w:t>
      </w:r>
      <w:bookmarkStart w:id="25" w:name="bm_IncorporationState"/>
      <w:r>
        <w:rPr>
          <w:rStyle w:val="AIAFillPointText"/>
        </w:rPr>
        <w:t>«  »</w:t>
      </w:r>
      <w:bookmarkEnd w:id="25"/>
    </w:p>
    <w:p w:rsidR="00544AC6" w:rsidRDefault="00544AC6">
      <w:pPr>
        <w:pStyle w:val="AIABodyTextIndented"/>
      </w:pPr>
      <w:r>
        <w:rPr>
          <w:rStyle w:val="AIAParagraphNumber"/>
          <w:bCs w:val="0"/>
        </w:rPr>
        <w:t>§ 1.3.3</w:t>
      </w:r>
      <w:r>
        <w:t xml:space="preserve"> President's name: </w:t>
      </w:r>
      <w:bookmarkStart w:id="26" w:name="bm_PresidentName"/>
      <w:r>
        <w:rPr>
          <w:rStyle w:val="AIAFillPointText"/>
        </w:rPr>
        <w:t>«  »</w:t>
      </w:r>
      <w:bookmarkEnd w:id="26"/>
    </w:p>
    <w:p w:rsidR="00544AC6" w:rsidRDefault="00544AC6">
      <w:pPr>
        <w:pStyle w:val="AIABodyTextIndented"/>
      </w:pPr>
      <w:r>
        <w:rPr>
          <w:rStyle w:val="AIAParagraphNumber"/>
          <w:bCs w:val="0"/>
        </w:rPr>
        <w:lastRenderedPageBreak/>
        <w:t>§ 1.3.4</w:t>
      </w:r>
      <w:r>
        <w:t xml:space="preserve"> Vice-president's name(s) </w:t>
      </w:r>
    </w:p>
    <w:p w:rsidR="00544AC6" w:rsidRDefault="00544AC6">
      <w:pPr>
        <w:pStyle w:val="AIABodyTextIndented"/>
      </w:pPr>
    </w:p>
    <w:p w:rsidR="00544AC6" w:rsidRDefault="00544AC6">
      <w:pPr>
        <w:pStyle w:val="AIAFillPointParagraph"/>
        <w:ind w:left="720"/>
      </w:pPr>
      <w:bookmarkStart w:id="27" w:name="bm_VicePresidentsNames"/>
      <w:r>
        <w:t>«  »</w:t>
      </w:r>
      <w:bookmarkEnd w:id="27"/>
    </w:p>
    <w:p w:rsidR="00544AC6" w:rsidRDefault="00544AC6">
      <w:pPr>
        <w:pStyle w:val="AIABodyTextIndented"/>
      </w:pPr>
    </w:p>
    <w:p w:rsidR="00544AC6" w:rsidRDefault="00544AC6">
      <w:pPr>
        <w:pStyle w:val="AIABodyTextIndented"/>
        <w:rPr>
          <w:b/>
          <w:bCs/>
        </w:rPr>
      </w:pPr>
      <w:r>
        <w:rPr>
          <w:rStyle w:val="AIAParagraphNumber"/>
          <w:bCs w:val="0"/>
        </w:rPr>
        <w:t>§ 1.3.5</w:t>
      </w:r>
      <w:r>
        <w:t xml:space="preserve"> Secretary's name: </w:t>
      </w:r>
      <w:bookmarkStart w:id="28" w:name="bm_SecretaryName"/>
      <w:r>
        <w:rPr>
          <w:rStyle w:val="AIAFillPointText"/>
        </w:rPr>
        <w:t>«  »</w:t>
      </w:r>
      <w:bookmarkEnd w:id="28"/>
    </w:p>
    <w:p w:rsidR="00544AC6" w:rsidRDefault="00544AC6">
      <w:pPr>
        <w:pStyle w:val="AIABodyTextIndented"/>
      </w:pPr>
      <w:r>
        <w:rPr>
          <w:rStyle w:val="AIAParagraphNumber"/>
          <w:bCs w:val="0"/>
        </w:rPr>
        <w:t>§ 1.3.6</w:t>
      </w:r>
      <w:r>
        <w:t xml:space="preserve"> Treasurer's name: </w:t>
      </w:r>
      <w:bookmarkStart w:id="29" w:name="bm_TreasurerName"/>
      <w:r>
        <w:rPr>
          <w:rStyle w:val="AIAFillPointText"/>
        </w:rPr>
        <w:t>«  »</w:t>
      </w:r>
      <w:bookmarkEnd w:id="29"/>
    </w:p>
    <w:p w:rsidR="00544AC6" w:rsidRDefault="00544AC6">
      <w:pPr>
        <w:pStyle w:val="AIAAgreementBodyText"/>
      </w:pPr>
    </w:p>
    <w:p w:rsidR="00544AC6" w:rsidRDefault="00544AC6">
      <w:pPr>
        <w:pStyle w:val="AIAAgreementBodyText"/>
        <w:keepNext/>
      </w:pPr>
      <w:r>
        <w:rPr>
          <w:rStyle w:val="AIAParagraphNumber"/>
          <w:bCs w:val="0"/>
        </w:rPr>
        <w:t>§ 1.4</w:t>
      </w:r>
      <w:r>
        <w:t xml:space="preserve"> If your organization is a partnership, answer the following:</w:t>
      </w:r>
    </w:p>
    <w:p w:rsidR="00544AC6" w:rsidRDefault="00544AC6">
      <w:pPr>
        <w:pStyle w:val="AIABodyTextIndented"/>
      </w:pPr>
      <w:r>
        <w:rPr>
          <w:rStyle w:val="AIAParagraphNumber"/>
          <w:bCs w:val="0"/>
        </w:rPr>
        <w:t>§ 1.4.1</w:t>
      </w:r>
      <w:r>
        <w:t xml:space="preserve"> Date of organization: </w:t>
      </w:r>
      <w:bookmarkStart w:id="30" w:name="bm_PartnershipDate"/>
      <w:r>
        <w:rPr>
          <w:rStyle w:val="AIAFillPointText"/>
        </w:rPr>
        <w:t>«  »</w:t>
      </w:r>
      <w:bookmarkEnd w:id="30"/>
    </w:p>
    <w:p w:rsidR="00544AC6" w:rsidRDefault="00544AC6">
      <w:pPr>
        <w:pStyle w:val="AIABodyTextIndented"/>
      </w:pPr>
      <w:r>
        <w:rPr>
          <w:rStyle w:val="AIAParagraphNumber"/>
          <w:bCs w:val="0"/>
        </w:rPr>
        <w:t>§ 1.4.2</w:t>
      </w:r>
      <w:r>
        <w:t xml:space="preserve"> Type of partnership (if applicable): </w:t>
      </w:r>
      <w:bookmarkStart w:id="31" w:name="bm_PartnershipType"/>
      <w:r>
        <w:rPr>
          <w:rStyle w:val="AIAFillPointText"/>
        </w:rPr>
        <w:t>«  »</w:t>
      </w:r>
      <w:bookmarkEnd w:id="31"/>
    </w:p>
    <w:p w:rsidR="00544AC6" w:rsidRDefault="00544AC6">
      <w:pPr>
        <w:pStyle w:val="AIABodyTextIndented"/>
      </w:pPr>
      <w:r>
        <w:rPr>
          <w:rStyle w:val="AIAParagraphNumber"/>
          <w:bCs w:val="0"/>
        </w:rPr>
        <w:t>§ 1.4.3</w:t>
      </w:r>
      <w:r>
        <w:t xml:space="preserve"> Name(s) of general partner(s)</w:t>
      </w:r>
    </w:p>
    <w:p w:rsidR="00544AC6" w:rsidRDefault="00544AC6">
      <w:pPr>
        <w:pStyle w:val="AIABodyTextIndented"/>
      </w:pPr>
    </w:p>
    <w:p w:rsidR="00544AC6" w:rsidRDefault="00544AC6">
      <w:pPr>
        <w:pStyle w:val="AIAFillPointParagraph"/>
        <w:ind w:left="720"/>
      </w:pPr>
      <w:bookmarkStart w:id="32" w:name="bm_GeneralPartnersNames"/>
      <w:r>
        <w:t>«  »</w:t>
      </w:r>
      <w:bookmarkEnd w:id="32"/>
    </w:p>
    <w:p w:rsidR="00544AC6" w:rsidRDefault="00544AC6">
      <w:pPr>
        <w:pStyle w:val="AIAAgreementBodyText"/>
      </w:pPr>
    </w:p>
    <w:p w:rsidR="00544AC6" w:rsidRDefault="00544AC6">
      <w:pPr>
        <w:pStyle w:val="AIAAgreementBodyText"/>
      </w:pPr>
      <w:r>
        <w:rPr>
          <w:rStyle w:val="AIAParagraphNumber"/>
          <w:bCs w:val="0"/>
        </w:rPr>
        <w:t>§ 1.5</w:t>
      </w:r>
      <w:r>
        <w:t xml:space="preserve"> If your organization is individually owned, answer the following:</w:t>
      </w:r>
    </w:p>
    <w:p w:rsidR="00544AC6" w:rsidRDefault="00544AC6">
      <w:pPr>
        <w:pStyle w:val="AIABodyTextIndented"/>
      </w:pPr>
      <w:r>
        <w:rPr>
          <w:rStyle w:val="AIAParagraphNumber"/>
          <w:bCs w:val="0"/>
        </w:rPr>
        <w:t>§ 1.5.1</w:t>
      </w:r>
      <w:r>
        <w:t xml:space="preserve"> Date of organization: </w:t>
      </w:r>
      <w:bookmarkStart w:id="33" w:name="bm_IndividualOrganizationDate"/>
      <w:r>
        <w:rPr>
          <w:rStyle w:val="AIAFillPointText"/>
        </w:rPr>
        <w:t>«  »</w:t>
      </w:r>
      <w:bookmarkEnd w:id="33"/>
    </w:p>
    <w:p w:rsidR="00544AC6" w:rsidRDefault="00544AC6">
      <w:pPr>
        <w:pStyle w:val="AIABodyTextIndented"/>
      </w:pPr>
      <w:r>
        <w:rPr>
          <w:rStyle w:val="AIAParagraphNumber"/>
          <w:bCs w:val="0"/>
        </w:rPr>
        <w:t>§ 1.5.2</w:t>
      </w:r>
      <w:r>
        <w:t xml:space="preserve"> Name of owner:</w:t>
      </w:r>
    </w:p>
    <w:p w:rsidR="00544AC6" w:rsidRDefault="00544AC6">
      <w:pPr>
        <w:pStyle w:val="AIABodyTextIndented"/>
      </w:pPr>
    </w:p>
    <w:p w:rsidR="00544AC6" w:rsidRDefault="00544AC6">
      <w:pPr>
        <w:pStyle w:val="AIAFillPointParagraph"/>
        <w:ind w:left="720"/>
      </w:pPr>
      <w:bookmarkStart w:id="34" w:name="bm_OwnerName"/>
      <w:r>
        <w:t>«  »</w:t>
      </w:r>
      <w:bookmarkEnd w:id="34"/>
    </w:p>
    <w:p w:rsidR="00544AC6" w:rsidRDefault="00544AC6">
      <w:pPr>
        <w:pStyle w:val="AIAAgreementBodyText"/>
      </w:pPr>
    </w:p>
    <w:p w:rsidR="00544AC6" w:rsidRDefault="00544AC6">
      <w:pPr>
        <w:pStyle w:val="AIAAgreementBodyText"/>
      </w:pPr>
      <w:r>
        <w:rPr>
          <w:rStyle w:val="AIAParagraphNumber"/>
          <w:bCs w:val="0"/>
        </w:rPr>
        <w:t>§ 1.6</w:t>
      </w:r>
      <w:r>
        <w:t xml:space="preserve"> If the form of your organization is other than those listed above, describe it and name the principals:</w:t>
      </w:r>
    </w:p>
    <w:p w:rsidR="00544AC6" w:rsidRDefault="00544AC6">
      <w:pPr>
        <w:pStyle w:val="AIAAgreementBodyText"/>
      </w:pPr>
    </w:p>
    <w:p w:rsidR="00544AC6" w:rsidRDefault="00544AC6">
      <w:pPr>
        <w:pStyle w:val="AIAFillPointParagraph"/>
      </w:pPr>
      <w:bookmarkStart w:id="35" w:name="bm_OtherOrganization"/>
      <w:r>
        <w:t>«  »</w:t>
      </w:r>
      <w:bookmarkEnd w:id="35"/>
    </w:p>
    <w:p w:rsidR="00544AC6" w:rsidRDefault="00544AC6">
      <w:pPr>
        <w:pStyle w:val="AIAAgreementBodyText"/>
      </w:pPr>
    </w:p>
    <w:p w:rsidR="00544AC6" w:rsidRDefault="00544AC6">
      <w:pPr>
        <w:pStyle w:val="AIASubheading"/>
      </w:pPr>
      <w:r>
        <w:t>§ 2 LICENSING</w:t>
      </w:r>
    </w:p>
    <w:p w:rsidR="00544AC6" w:rsidRDefault="00544AC6">
      <w:pPr>
        <w:pStyle w:val="AIAAgreementBodyText"/>
      </w:pPr>
      <w:r>
        <w:rPr>
          <w:rStyle w:val="AIAParagraphNumber"/>
          <w:bCs w:val="0"/>
        </w:rPr>
        <w:t>§ 2.1</w:t>
      </w:r>
      <w:r>
        <w:t xml:space="preserve"> List jurisdictions and trade categories in which your organization is legally qualified to do business, and indicate registration or license numbers, if applicable.</w:t>
      </w:r>
    </w:p>
    <w:p w:rsidR="00544AC6" w:rsidRDefault="00544AC6">
      <w:pPr>
        <w:pStyle w:val="AIAAgreementBodyText"/>
      </w:pPr>
    </w:p>
    <w:p w:rsidR="00544AC6" w:rsidRDefault="00544AC6">
      <w:pPr>
        <w:pStyle w:val="AIAFillPointParagraph"/>
      </w:pPr>
      <w:bookmarkStart w:id="36" w:name="bm_LegallyQualified"/>
      <w:r>
        <w:t>«  »</w:t>
      </w:r>
      <w:bookmarkEnd w:id="36"/>
    </w:p>
    <w:p w:rsidR="00544AC6" w:rsidRDefault="00544AC6">
      <w:pPr>
        <w:pStyle w:val="AIAAgreementBodyText"/>
      </w:pPr>
    </w:p>
    <w:p w:rsidR="00544AC6" w:rsidRDefault="00544AC6">
      <w:pPr>
        <w:pStyle w:val="AIAAgreementBodyText"/>
      </w:pPr>
      <w:r>
        <w:rPr>
          <w:rStyle w:val="AIAParagraphNumber"/>
          <w:bCs w:val="0"/>
        </w:rPr>
        <w:t>§ 2.2</w:t>
      </w:r>
      <w:r>
        <w:t xml:space="preserve"> List jurisdictions in which your organization's partnership or trade name is filed.</w:t>
      </w:r>
    </w:p>
    <w:p w:rsidR="00544AC6" w:rsidRDefault="00544AC6">
      <w:pPr>
        <w:pStyle w:val="AIAAgreementBodyText"/>
      </w:pPr>
    </w:p>
    <w:p w:rsidR="00544AC6" w:rsidRDefault="00544AC6">
      <w:pPr>
        <w:pStyle w:val="AIAFillPointParagraph"/>
      </w:pPr>
      <w:bookmarkStart w:id="37" w:name="bm_NameFiled"/>
      <w:r>
        <w:t>«  »</w:t>
      </w:r>
      <w:bookmarkEnd w:id="37"/>
    </w:p>
    <w:p w:rsidR="00544AC6" w:rsidRDefault="00544AC6">
      <w:pPr>
        <w:pStyle w:val="AIAAgreementBodyText"/>
      </w:pPr>
    </w:p>
    <w:p w:rsidR="00544AC6" w:rsidRDefault="00544AC6">
      <w:pPr>
        <w:pStyle w:val="AIASubheading"/>
        <w:rPr>
          <w:sz w:val="18"/>
          <w:szCs w:val="18"/>
        </w:rPr>
      </w:pPr>
      <w:r>
        <w:rPr>
          <w:rStyle w:val="AIAParagraphNumber"/>
          <w:b/>
        </w:rPr>
        <w:t>§ 3</w:t>
      </w:r>
      <w:r>
        <w:t> EXPERIENCE</w:t>
      </w:r>
    </w:p>
    <w:p w:rsidR="00544AC6" w:rsidRDefault="00544AC6">
      <w:pPr>
        <w:pStyle w:val="AIAAgreementBodyText"/>
      </w:pPr>
      <w:r>
        <w:rPr>
          <w:rStyle w:val="AIAParagraphNumber"/>
          <w:bCs w:val="0"/>
        </w:rPr>
        <w:t>§ 3.1</w:t>
      </w:r>
      <w:r>
        <w:t xml:space="preserve"> List the categories of work that your organization normally performs with its own forces.</w:t>
      </w:r>
    </w:p>
    <w:p w:rsidR="00544AC6" w:rsidRDefault="00544AC6">
      <w:pPr>
        <w:pStyle w:val="AIAAgreementBodyText"/>
      </w:pPr>
    </w:p>
    <w:p w:rsidR="00544AC6" w:rsidRDefault="00544AC6">
      <w:pPr>
        <w:pStyle w:val="AIAFillPointParagraph"/>
      </w:pPr>
      <w:bookmarkStart w:id="38" w:name="bm_WorkPerformedWithOwnForces"/>
      <w:r>
        <w:t>«  »</w:t>
      </w:r>
      <w:bookmarkEnd w:id="38"/>
    </w:p>
    <w:p w:rsidR="00544AC6" w:rsidRDefault="00544AC6">
      <w:pPr>
        <w:pStyle w:val="AIAAgreementBodyText"/>
      </w:pPr>
    </w:p>
    <w:p w:rsidR="00544AC6" w:rsidRDefault="00544AC6">
      <w:pPr>
        <w:pStyle w:val="AIAAgreementBodyText"/>
      </w:pPr>
      <w:r>
        <w:rPr>
          <w:rStyle w:val="AIAParagraphNumber"/>
          <w:bCs w:val="0"/>
        </w:rPr>
        <w:t>§ 3.2</w:t>
      </w:r>
      <w:r>
        <w:t xml:space="preserve"> Claims and Suits.  (If the answer to any of the questions below is yes, please attach details.)</w:t>
      </w:r>
    </w:p>
    <w:p w:rsidR="00544AC6" w:rsidRDefault="00544AC6">
      <w:pPr>
        <w:pStyle w:val="AIABodyTextHanging"/>
      </w:pPr>
      <w:r>
        <w:rPr>
          <w:rStyle w:val="AIAParagraphNumber"/>
          <w:bCs w:val="0"/>
        </w:rPr>
        <w:t>§ 3.2.1</w:t>
      </w:r>
      <w:r>
        <w:t xml:space="preserve"> Has your organization ever failed to complete any work awarded to it?</w:t>
      </w:r>
    </w:p>
    <w:p w:rsidR="00544AC6" w:rsidRDefault="00544AC6">
      <w:pPr>
        <w:pStyle w:val="AIABodyTextHanging"/>
      </w:pPr>
    </w:p>
    <w:p w:rsidR="00544AC6" w:rsidRDefault="00544AC6">
      <w:pPr>
        <w:pStyle w:val="AIAFillPointParagraph"/>
        <w:ind w:left="720"/>
      </w:pPr>
      <w:bookmarkStart w:id="39" w:name="bm_FailureToCompleteWork"/>
      <w:r>
        <w:t>«  »</w:t>
      </w:r>
      <w:bookmarkEnd w:id="39"/>
    </w:p>
    <w:p w:rsidR="00544AC6" w:rsidRDefault="00544AC6">
      <w:pPr>
        <w:pStyle w:val="AIABodyTextIndented"/>
      </w:pPr>
    </w:p>
    <w:p w:rsidR="00544AC6" w:rsidRDefault="00544AC6">
      <w:pPr>
        <w:pStyle w:val="AIABodyTextHanging"/>
      </w:pPr>
      <w:r>
        <w:rPr>
          <w:rStyle w:val="AIAParagraphNumber"/>
          <w:bCs w:val="0"/>
        </w:rPr>
        <w:t>§ 3.2.2</w:t>
      </w:r>
      <w:r>
        <w:t xml:space="preserve"> Are there any judgments, claims, arbitration proceedings or suits pending or outstanding against your organization or its officers?</w:t>
      </w:r>
    </w:p>
    <w:p w:rsidR="00544AC6" w:rsidRDefault="00544AC6">
      <w:pPr>
        <w:pStyle w:val="AIABodyTextHanging"/>
      </w:pPr>
    </w:p>
    <w:p w:rsidR="00544AC6" w:rsidRDefault="00544AC6">
      <w:pPr>
        <w:pStyle w:val="AIAFillPointParagraph"/>
        <w:ind w:left="720"/>
      </w:pPr>
      <w:bookmarkStart w:id="40" w:name="bm_OutstandingSuitsAgainstOrg"/>
      <w:r>
        <w:t>«  »</w:t>
      </w:r>
      <w:bookmarkEnd w:id="40"/>
    </w:p>
    <w:p w:rsidR="00544AC6" w:rsidRDefault="00544AC6">
      <w:pPr>
        <w:pStyle w:val="AIABodyTextIndented"/>
      </w:pPr>
    </w:p>
    <w:p w:rsidR="00544AC6" w:rsidRDefault="00544AC6">
      <w:pPr>
        <w:pStyle w:val="AIABodyTextHanging"/>
      </w:pPr>
      <w:r>
        <w:rPr>
          <w:rStyle w:val="AIAParagraphNumber"/>
          <w:bCs w:val="0"/>
        </w:rPr>
        <w:t>§ 3.2.3</w:t>
      </w:r>
      <w:r>
        <w:t xml:space="preserve"> Has your organization filed any law suits or requested arbitration with regard to construction contracts within the last five years?</w:t>
      </w:r>
    </w:p>
    <w:p w:rsidR="00544AC6" w:rsidRDefault="00544AC6">
      <w:pPr>
        <w:pStyle w:val="AIABodyTextHanging"/>
      </w:pPr>
    </w:p>
    <w:p w:rsidR="00544AC6" w:rsidRDefault="00544AC6">
      <w:pPr>
        <w:pStyle w:val="AIAFillPointParagraph"/>
        <w:ind w:left="720"/>
      </w:pPr>
      <w:bookmarkStart w:id="41" w:name="bm_LawSuitsFiledByOrg"/>
      <w:r>
        <w:t>«  »</w:t>
      </w:r>
      <w:bookmarkEnd w:id="41"/>
    </w:p>
    <w:p w:rsidR="00544AC6" w:rsidRDefault="00544AC6">
      <w:pPr>
        <w:pStyle w:val="AIAAgreementBodyText"/>
      </w:pPr>
    </w:p>
    <w:p w:rsidR="00544AC6" w:rsidRDefault="00544AC6">
      <w:pPr>
        <w:pStyle w:val="AIAAgreementBodyText"/>
      </w:pPr>
      <w:r>
        <w:rPr>
          <w:rStyle w:val="AIAParagraphNumber"/>
          <w:bCs w:val="0"/>
        </w:rPr>
        <w:t>§ 3.3</w:t>
      </w:r>
      <w:r>
        <w:t xml:space="preserve"> Within the last five years, has any officer or principal of your organization ever been an officer or principal of another organization when it failed to complete a construction contract?  (If the answer is yes, please attach details.)</w:t>
      </w:r>
    </w:p>
    <w:p w:rsidR="00544AC6" w:rsidRDefault="00544AC6">
      <w:pPr>
        <w:pStyle w:val="AIAAgreementBodyText"/>
      </w:pPr>
    </w:p>
    <w:p w:rsidR="00544AC6" w:rsidRDefault="00544AC6">
      <w:pPr>
        <w:pStyle w:val="AIAFillPointParagraph"/>
      </w:pPr>
      <w:bookmarkStart w:id="42" w:name="bm_OfficerFailedInAnotherOrg"/>
      <w:r>
        <w:t>«  »</w:t>
      </w:r>
      <w:bookmarkEnd w:id="42"/>
    </w:p>
    <w:p w:rsidR="00544AC6" w:rsidRDefault="00544AC6">
      <w:pPr>
        <w:pStyle w:val="AIAAgreementBodyText"/>
      </w:pPr>
    </w:p>
    <w:p w:rsidR="00544AC6" w:rsidRDefault="00544AC6">
      <w:pPr>
        <w:pStyle w:val="AIAAgreementBodyText"/>
      </w:pPr>
      <w:r>
        <w:rPr>
          <w:rStyle w:val="AIAParagraphNumber"/>
          <w:bCs w:val="0"/>
        </w:rPr>
        <w:t>§ 3.4</w:t>
      </w:r>
      <w:r>
        <w:t xml:space="preserve"> On a separate sheet, list major construction projects your organization has in progress, giving the name of project, owner, architect, contract amount, percent complete and scheduled completion date.</w:t>
      </w:r>
    </w:p>
    <w:p w:rsidR="00544AC6" w:rsidRDefault="00544AC6">
      <w:pPr>
        <w:pStyle w:val="AIAAgreementBodyText"/>
      </w:pPr>
    </w:p>
    <w:p w:rsidR="00544AC6" w:rsidRDefault="00544AC6">
      <w:pPr>
        <w:pStyle w:val="AIAFillPointParagraph"/>
      </w:pPr>
      <w:bookmarkStart w:id="43" w:name="bm_MajorProjectsInProgress"/>
      <w:r>
        <w:t>«  »</w:t>
      </w:r>
      <w:bookmarkEnd w:id="43"/>
    </w:p>
    <w:p w:rsidR="00544AC6" w:rsidRDefault="00544AC6">
      <w:pPr>
        <w:pStyle w:val="AIAAgreementBodyText"/>
      </w:pPr>
    </w:p>
    <w:p w:rsidR="00544AC6" w:rsidRDefault="00544AC6">
      <w:pPr>
        <w:pStyle w:val="AIABodyTextIndented"/>
      </w:pPr>
      <w:r>
        <w:rPr>
          <w:rStyle w:val="AIAParagraphNumber"/>
          <w:bCs w:val="0"/>
        </w:rPr>
        <w:t>§ 3.4.1</w:t>
      </w:r>
      <w:r>
        <w:t xml:space="preserve"> State total worth of work in progress and under contract:</w:t>
      </w:r>
    </w:p>
    <w:p w:rsidR="00544AC6" w:rsidRDefault="00544AC6">
      <w:pPr>
        <w:pStyle w:val="AIABodyTextIndented"/>
      </w:pPr>
    </w:p>
    <w:p w:rsidR="00544AC6" w:rsidRDefault="00544AC6">
      <w:pPr>
        <w:pStyle w:val="AIAFillPointParagraph"/>
        <w:ind w:left="720"/>
      </w:pPr>
      <w:bookmarkStart w:id="44" w:name="bm_TotalWorthOfWorkInProgress"/>
      <w:r>
        <w:t>«  »</w:t>
      </w:r>
      <w:bookmarkEnd w:id="44"/>
    </w:p>
    <w:p w:rsidR="00544AC6" w:rsidRDefault="00544AC6">
      <w:pPr>
        <w:pStyle w:val="AIABodyTextIndented"/>
      </w:pPr>
    </w:p>
    <w:p w:rsidR="00544AC6" w:rsidRDefault="00544AC6">
      <w:pPr>
        <w:pStyle w:val="AIAAgreementBodyText"/>
      </w:pPr>
      <w:r>
        <w:rPr>
          <w:rStyle w:val="AIAParagraphNumber"/>
          <w:bCs w:val="0"/>
        </w:rPr>
        <w:t>§ 3.5</w:t>
      </w:r>
      <w:r>
        <w:t xml:space="preserve"> On a separate sheet, list the major projects your organization has completed in the past five years, giving the name of project, owner, architect, contract amount, date of completion and percentage of the cost of the work performed with your own forces.</w:t>
      </w:r>
    </w:p>
    <w:p w:rsidR="00544AC6" w:rsidRDefault="00544AC6">
      <w:pPr>
        <w:pStyle w:val="AIAAgreementBodyText"/>
      </w:pPr>
    </w:p>
    <w:p w:rsidR="00544AC6" w:rsidRDefault="00544AC6">
      <w:pPr>
        <w:pStyle w:val="AIAFillPointParagraph"/>
      </w:pPr>
      <w:bookmarkStart w:id="45" w:name="bm_MajorProjectsCompleted"/>
      <w:r>
        <w:t>«  »</w:t>
      </w:r>
      <w:bookmarkEnd w:id="45"/>
    </w:p>
    <w:p w:rsidR="00544AC6" w:rsidRDefault="00544AC6">
      <w:pPr>
        <w:pStyle w:val="AIAAgreementBodyText"/>
      </w:pPr>
    </w:p>
    <w:p w:rsidR="00544AC6" w:rsidRDefault="00544AC6">
      <w:pPr>
        <w:pStyle w:val="AIABodyTextHanging"/>
      </w:pPr>
      <w:r>
        <w:rPr>
          <w:rStyle w:val="AIAParagraphNumber"/>
          <w:bCs w:val="0"/>
        </w:rPr>
        <w:t>§ 3.5.1</w:t>
      </w:r>
      <w:r>
        <w:t xml:space="preserve"> State average annual amount of construction work performed during the past five years:</w:t>
      </w:r>
    </w:p>
    <w:p w:rsidR="00544AC6" w:rsidRDefault="00544AC6">
      <w:pPr>
        <w:pStyle w:val="AIABodyTextHanging"/>
      </w:pPr>
    </w:p>
    <w:p w:rsidR="00544AC6" w:rsidRDefault="00544AC6">
      <w:pPr>
        <w:pStyle w:val="AIAFillPointParagraph"/>
        <w:ind w:left="720"/>
      </w:pPr>
      <w:bookmarkStart w:id="46" w:name="bm_AvgAnnualAmountOfWork"/>
      <w:r>
        <w:t>«  »</w:t>
      </w:r>
      <w:bookmarkEnd w:id="46"/>
    </w:p>
    <w:p w:rsidR="00544AC6" w:rsidRDefault="00544AC6"/>
    <w:p w:rsidR="00544AC6" w:rsidRDefault="00544AC6">
      <w:pPr>
        <w:pStyle w:val="AIAAgreementBodyText"/>
      </w:pPr>
      <w:r>
        <w:rPr>
          <w:rStyle w:val="AIAParagraphNumber"/>
          <w:bCs w:val="0"/>
        </w:rPr>
        <w:t>§ 3.6</w:t>
      </w:r>
      <w:r>
        <w:t xml:space="preserve"> On a separate sheet, list the construction experience and present commitments of the key individuals of your organization.</w:t>
      </w:r>
    </w:p>
    <w:p w:rsidR="00544AC6" w:rsidRDefault="00544AC6">
      <w:pPr>
        <w:pStyle w:val="AIAAgreementBodyText"/>
      </w:pPr>
    </w:p>
    <w:p w:rsidR="00544AC6" w:rsidRDefault="00544AC6">
      <w:pPr>
        <w:pStyle w:val="AIAFillPointParagraph"/>
      </w:pPr>
      <w:bookmarkStart w:id="47" w:name="bm_ExperienceAndCommitments"/>
      <w:r>
        <w:t>«  »</w:t>
      </w:r>
      <w:bookmarkEnd w:id="47"/>
    </w:p>
    <w:p w:rsidR="00544AC6" w:rsidRDefault="00544AC6">
      <w:pPr>
        <w:pStyle w:val="AIAAgreementBodyText"/>
      </w:pPr>
    </w:p>
    <w:p w:rsidR="00544AC6" w:rsidRDefault="00544AC6">
      <w:pPr>
        <w:pStyle w:val="AIASubheading"/>
        <w:rPr>
          <w:sz w:val="18"/>
          <w:szCs w:val="18"/>
        </w:rPr>
      </w:pPr>
      <w:r>
        <w:rPr>
          <w:rStyle w:val="AIAParagraphNumber"/>
          <w:b/>
        </w:rPr>
        <w:t>§ 4</w:t>
      </w:r>
      <w:r>
        <w:t> REFERENCES</w:t>
      </w:r>
    </w:p>
    <w:p w:rsidR="00544AC6" w:rsidRDefault="00544AC6">
      <w:pPr>
        <w:pStyle w:val="AIAAgreementBodyText"/>
      </w:pPr>
      <w:r>
        <w:rPr>
          <w:rStyle w:val="AIAParagraphNumber"/>
          <w:bCs w:val="0"/>
        </w:rPr>
        <w:t>§ 4.1</w:t>
      </w:r>
      <w:r>
        <w:t xml:space="preserve"> Trade References:</w:t>
      </w:r>
    </w:p>
    <w:p w:rsidR="00544AC6" w:rsidRDefault="00544AC6">
      <w:pPr>
        <w:pStyle w:val="AIAAgreementBodyText"/>
      </w:pPr>
    </w:p>
    <w:p w:rsidR="00544AC6" w:rsidRDefault="00544AC6">
      <w:pPr>
        <w:pStyle w:val="AIAFillPointParagraph"/>
      </w:pPr>
      <w:bookmarkStart w:id="48" w:name="bm_TradeReferences"/>
      <w:r>
        <w:t>«  »</w:t>
      </w:r>
      <w:bookmarkEnd w:id="48"/>
    </w:p>
    <w:p w:rsidR="00544AC6" w:rsidRDefault="00544AC6">
      <w:pPr>
        <w:pStyle w:val="AIAAgreementBodyText"/>
      </w:pPr>
    </w:p>
    <w:p w:rsidR="00544AC6" w:rsidRDefault="00544AC6">
      <w:pPr>
        <w:pStyle w:val="AIAAgreementBodyText"/>
      </w:pPr>
      <w:r>
        <w:rPr>
          <w:rStyle w:val="AIAParagraphNumber"/>
          <w:bCs w:val="0"/>
        </w:rPr>
        <w:t>§ 4.2</w:t>
      </w:r>
      <w:r>
        <w:t xml:space="preserve"> Bank References:</w:t>
      </w:r>
    </w:p>
    <w:p w:rsidR="00544AC6" w:rsidRDefault="00544AC6">
      <w:pPr>
        <w:pStyle w:val="AIAAgreementBodyText"/>
      </w:pPr>
    </w:p>
    <w:p w:rsidR="00544AC6" w:rsidRDefault="00544AC6">
      <w:pPr>
        <w:pStyle w:val="AIAFillPointParagraph"/>
      </w:pPr>
      <w:bookmarkStart w:id="49" w:name="bm_BankReferences"/>
      <w:r>
        <w:t>«  »</w:t>
      </w:r>
      <w:bookmarkEnd w:id="49"/>
    </w:p>
    <w:p w:rsidR="00544AC6" w:rsidRDefault="00544AC6">
      <w:pPr>
        <w:pStyle w:val="AIAAgreementBodyText"/>
      </w:pPr>
    </w:p>
    <w:p w:rsidR="00544AC6" w:rsidRDefault="00544AC6">
      <w:pPr>
        <w:pStyle w:val="AIAAgreementBodyText"/>
      </w:pPr>
      <w:r>
        <w:rPr>
          <w:rStyle w:val="AIAParagraphNumber"/>
          <w:bCs w:val="0"/>
        </w:rPr>
        <w:t>§ 4.3</w:t>
      </w:r>
      <w:r>
        <w:t xml:space="preserve"> Surety:</w:t>
      </w:r>
    </w:p>
    <w:p w:rsidR="00544AC6" w:rsidRDefault="00544AC6">
      <w:pPr>
        <w:pStyle w:val="AIABodyTextIndented"/>
      </w:pPr>
      <w:r>
        <w:rPr>
          <w:rStyle w:val="AIAParagraphNumber"/>
          <w:bCs w:val="0"/>
        </w:rPr>
        <w:t>§ 4.3.1</w:t>
      </w:r>
      <w:r>
        <w:t xml:space="preserve"> Name of bonding company:</w:t>
      </w:r>
    </w:p>
    <w:p w:rsidR="00544AC6" w:rsidRDefault="00544AC6">
      <w:pPr>
        <w:pStyle w:val="AIABodyTextIndented"/>
      </w:pPr>
    </w:p>
    <w:p w:rsidR="00544AC6" w:rsidRDefault="00544AC6">
      <w:pPr>
        <w:pStyle w:val="AIAFillPointParagraph"/>
        <w:ind w:left="720"/>
      </w:pPr>
      <w:bookmarkStart w:id="50" w:name="bm_BondingCompanyName"/>
      <w:r>
        <w:t>«  »</w:t>
      </w:r>
      <w:bookmarkEnd w:id="50"/>
    </w:p>
    <w:p w:rsidR="00544AC6" w:rsidRDefault="00544AC6">
      <w:pPr>
        <w:pStyle w:val="AIABodyTextIndented"/>
      </w:pPr>
    </w:p>
    <w:p w:rsidR="00544AC6" w:rsidRDefault="00544AC6">
      <w:pPr>
        <w:pStyle w:val="AIABodyTextIndented"/>
      </w:pPr>
      <w:r>
        <w:rPr>
          <w:rStyle w:val="AIAParagraphNumber"/>
          <w:bCs w:val="0"/>
        </w:rPr>
        <w:t>§ 4.3.2</w:t>
      </w:r>
      <w:r>
        <w:t xml:space="preserve"> Name and address of agent:</w:t>
      </w:r>
    </w:p>
    <w:p w:rsidR="00544AC6" w:rsidRDefault="00544AC6">
      <w:pPr>
        <w:pStyle w:val="AIABodyTextIndented"/>
      </w:pPr>
    </w:p>
    <w:p w:rsidR="00544AC6" w:rsidRDefault="00544AC6">
      <w:pPr>
        <w:pStyle w:val="AIAFillPointParagraph"/>
        <w:ind w:left="720"/>
      </w:pPr>
      <w:bookmarkStart w:id="51" w:name="bm_AgentDetails"/>
      <w:r>
        <w:t>«  »</w:t>
      </w:r>
      <w:bookmarkEnd w:id="51"/>
    </w:p>
    <w:p w:rsidR="00544AC6" w:rsidRDefault="00544AC6">
      <w:pPr>
        <w:pStyle w:val="AIABodyTextIndented"/>
      </w:pPr>
    </w:p>
    <w:p w:rsidR="00544AC6" w:rsidRDefault="00544AC6">
      <w:pPr>
        <w:pStyle w:val="AIASubheading"/>
        <w:rPr>
          <w:sz w:val="18"/>
          <w:szCs w:val="18"/>
        </w:rPr>
      </w:pPr>
      <w:r>
        <w:rPr>
          <w:rStyle w:val="AIAParagraphNumber"/>
          <w:b/>
        </w:rPr>
        <w:t>§ 5</w:t>
      </w:r>
      <w:r>
        <w:t> FINANCING</w:t>
      </w:r>
    </w:p>
    <w:p w:rsidR="00544AC6" w:rsidRDefault="00544AC6">
      <w:pPr>
        <w:pStyle w:val="AIAAgreementBodyText"/>
      </w:pPr>
      <w:r>
        <w:rPr>
          <w:rStyle w:val="AIAParagraphNumber"/>
          <w:bCs w:val="0"/>
        </w:rPr>
        <w:t>§ 5.1</w:t>
      </w:r>
      <w:r>
        <w:t xml:space="preserve"> Financial Statement.</w:t>
      </w:r>
    </w:p>
    <w:p w:rsidR="00544AC6" w:rsidRDefault="00544AC6">
      <w:pPr>
        <w:pStyle w:val="AIABodyTextIndented"/>
      </w:pPr>
      <w:r>
        <w:rPr>
          <w:rStyle w:val="AIAParagraphNumber"/>
          <w:bCs w:val="0"/>
        </w:rPr>
        <w:t>§ 5.1.1</w:t>
      </w:r>
      <w:r>
        <w:t xml:space="preserve"> Attach a financial statement, preferably audited, including your organization's latest balance sheet and income statement showing the following items:</w:t>
      </w:r>
    </w:p>
    <w:p w:rsidR="00544AC6" w:rsidRDefault="00544AC6">
      <w:pPr>
        <w:pStyle w:val="AIABodyTextIndented"/>
        <w:rPr>
          <w:sz w:val="18"/>
          <w:szCs w:val="18"/>
        </w:rPr>
      </w:pPr>
    </w:p>
    <w:p w:rsidR="00544AC6" w:rsidRDefault="00544AC6">
      <w:pPr>
        <w:pStyle w:val="AIABodyTextHanging"/>
        <w:ind w:left="1300" w:firstLine="12"/>
        <w:rPr>
          <w:sz w:val="18"/>
          <w:szCs w:val="18"/>
        </w:rPr>
      </w:pPr>
      <w:r>
        <w:t>Current Assets (e.g., cash, joint venture accounts, accounts receivable, notes receivable, accrued income, deposits, materials inventory and prepaid expenses);</w:t>
      </w:r>
    </w:p>
    <w:p w:rsidR="00544AC6" w:rsidRDefault="00544AC6">
      <w:pPr>
        <w:pStyle w:val="AIABodyTextHanging"/>
        <w:ind w:left="1300" w:firstLine="12"/>
      </w:pPr>
    </w:p>
    <w:p w:rsidR="00544AC6" w:rsidRDefault="00544AC6">
      <w:pPr>
        <w:pStyle w:val="AIABodyTextHanging"/>
        <w:ind w:left="1300" w:firstLine="0"/>
      </w:pPr>
      <w:r>
        <w:t>Net Fixed Assets;</w:t>
      </w:r>
    </w:p>
    <w:p w:rsidR="00544AC6" w:rsidRDefault="00544AC6">
      <w:pPr>
        <w:pStyle w:val="AIABodyTextHanging"/>
        <w:ind w:left="1300" w:firstLine="12"/>
        <w:rPr>
          <w:sz w:val="18"/>
          <w:szCs w:val="18"/>
        </w:rPr>
      </w:pPr>
    </w:p>
    <w:p w:rsidR="00544AC6" w:rsidRDefault="00544AC6">
      <w:pPr>
        <w:pStyle w:val="AIABodyTextHanging"/>
        <w:ind w:left="1300" w:firstLine="0"/>
      </w:pPr>
      <w:r>
        <w:t>Other Assets;</w:t>
      </w:r>
    </w:p>
    <w:p w:rsidR="00544AC6" w:rsidRDefault="00544AC6">
      <w:pPr>
        <w:pStyle w:val="AIABodyTextHanging"/>
        <w:ind w:left="1300" w:firstLine="12"/>
        <w:rPr>
          <w:sz w:val="18"/>
          <w:szCs w:val="18"/>
        </w:rPr>
      </w:pPr>
    </w:p>
    <w:p w:rsidR="00544AC6" w:rsidRDefault="00544AC6">
      <w:pPr>
        <w:pStyle w:val="AIABodyTextHanging"/>
        <w:ind w:left="1300" w:firstLine="12"/>
        <w:rPr>
          <w:sz w:val="18"/>
          <w:szCs w:val="18"/>
        </w:rPr>
      </w:pPr>
      <w:r>
        <w:t>Current Liabilities (e.g., accounts payable, notes payable, accrued expenses, provision for income taxes, advances, accrued salaries and accrued payroll taxes);</w:t>
      </w:r>
    </w:p>
    <w:p w:rsidR="00544AC6" w:rsidRDefault="00544AC6">
      <w:pPr>
        <w:pStyle w:val="AIABodyTextHanging"/>
        <w:ind w:left="1300" w:firstLine="12"/>
        <w:rPr>
          <w:sz w:val="18"/>
          <w:szCs w:val="18"/>
        </w:rPr>
      </w:pPr>
    </w:p>
    <w:p w:rsidR="00544AC6" w:rsidRDefault="00544AC6">
      <w:pPr>
        <w:pStyle w:val="AIABodyTextHanging"/>
        <w:ind w:left="1300" w:firstLine="12"/>
        <w:rPr>
          <w:sz w:val="18"/>
          <w:szCs w:val="18"/>
        </w:rPr>
      </w:pPr>
      <w:r>
        <w:lastRenderedPageBreak/>
        <w:t>Other Liabilities (e.g., capital, capital stock, authorized and outstanding shares par values, earned surplus and retained earnings).</w:t>
      </w:r>
    </w:p>
    <w:p w:rsidR="00544AC6" w:rsidRDefault="00544AC6"/>
    <w:p w:rsidR="00544AC6" w:rsidRDefault="00544AC6">
      <w:pPr>
        <w:pStyle w:val="AIABodyTextHanging"/>
      </w:pPr>
      <w:r>
        <w:rPr>
          <w:rStyle w:val="AIAParagraphNumber"/>
          <w:bCs w:val="0"/>
        </w:rPr>
        <w:t>§ 5.1.2</w:t>
      </w:r>
      <w:r>
        <w:t xml:space="preserve"> Name and address of firm preparing attached financial statement, and date thereof:</w:t>
      </w:r>
    </w:p>
    <w:p w:rsidR="00544AC6" w:rsidRDefault="00544AC6">
      <w:pPr>
        <w:pStyle w:val="AIABodyTextHanging"/>
      </w:pPr>
    </w:p>
    <w:p w:rsidR="00544AC6" w:rsidRDefault="00544AC6">
      <w:pPr>
        <w:pStyle w:val="AIAFillPointParagraph"/>
        <w:ind w:left="720"/>
      </w:pPr>
      <w:bookmarkStart w:id="52" w:name="bm_FirmPreparingFinancialStatement"/>
      <w:r>
        <w:t>«  »</w:t>
      </w:r>
      <w:bookmarkEnd w:id="52"/>
    </w:p>
    <w:p w:rsidR="00544AC6" w:rsidRDefault="00544AC6">
      <w:pPr>
        <w:pStyle w:val="AIABodyTextIndented"/>
      </w:pPr>
    </w:p>
    <w:p w:rsidR="00544AC6" w:rsidRDefault="00544AC6">
      <w:pPr>
        <w:pStyle w:val="AIABodyTextHanging"/>
      </w:pPr>
      <w:r>
        <w:rPr>
          <w:rStyle w:val="AIAParagraphNumber"/>
          <w:bCs w:val="0"/>
        </w:rPr>
        <w:t>§ 5.1.3</w:t>
      </w:r>
      <w:r>
        <w:t xml:space="preserve"> Is the attached financial statement for the identical organization named on page one?</w:t>
      </w:r>
    </w:p>
    <w:p w:rsidR="00544AC6" w:rsidRDefault="00544AC6">
      <w:pPr>
        <w:pStyle w:val="AIABodyTextHanging"/>
      </w:pPr>
    </w:p>
    <w:p w:rsidR="00544AC6" w:rsidRDefault="00544AC6">
      <w:pPr>
        <w:pStyle w:val="AIAFillPointParagraph"/>
        <w:ind w:left="720"/>
      </w:pPr>
      <w:bookmarkStart w:id="53" w:name="bm_NamedOnPageOne"/>
      <w:r>
        <w:t>«  »</w:t>
      </w:r>
      <w:bookmarkEnd w:id="53"/>
    </w:p>
    <w:p w:rsidR="00544AC6" w:rsidRDefault="00544AC6">
      <w:pPr>
        <w:pStyle w:val="AIABodyTextIndented"/>
      </w:pPr>
    </w:p>
    <w:p w:rsidR="00544AC6" w:rsidRDefault="00544AC6">
      <w:pPr>
        <w:pStyle w:val="AIABodyTextHanging"/>
      </w:pPr>
      <w:r>
        <w:rPr>
          <w:rStyle w:val="AIAParagraphNumber"/>
          <w:bCs w:val="0"/>
        </w:rPr>
        <w:t>§ 5.1.4</w:t>
      </w:r>
      <w:r>
        <w:t xml:space="preserve"> If not, explain the relationship and financial responsibility of the organization whose financial statement is provided (e.g., parent-subsidiary).</w:t>
      </w:r>
    </w:p>
    <w:p w:rsidR="00544AC6" w:rsidRDefault="00544AC6">
      <w:pPr>
        <w:pStyle w:val="AIABodyTextHanging"/>
      </w:pPr>
    </w:p>
    <w:p w:rsidR="00544AC6" w:rsidRDefault="00544AC6">
      <w:pPr>
        <w:pStyle w:val="AIAFillPointParagraph"/>
        <w:ind w:left="720"/>
      </w:pPr>
      <w:bookmarkStart w:id="54" w:name="bm_RelationshipAndFinancialResponsibilit"/>
      <w:r>
        <w:t>«  »</w:t>
      </w:r>
      <w:bookmarkEnd w:id="54"/>
    </w:p>
    <w:p w:rsidR="00544AC6" w:rsidRDefault="00544AC6"/>
    <w:p w:rsidR="00544AC6" w:rsidRDefault="00544AC6">
      <w:pPr>
        <w:pStyle w:val="AIAAgreementBodyText"/>
      </w:pPr>
      <w:r>
        <w:rPr>
          <w:rStyle w:val="AIAParagraphNumber"/>
          <w:bCs w:val="0"/>
        </w:rPr>
        <w:t>§ 5.2</w:t>
      </w:r>
      <w:r>
        <w:rPr>
          <w:b/>
          <w:bCs/>
        </w:rPr>
        <w:t xml:space="preserve"> </w:t>
      </w:r>
      <w:r>
        <w:t>Will the organization whose financial statement is attached act as guarantor of the contract for construction?</w:t>
      </w:r>
    </w:p>
    <w:p w:rsidR="00544AC6" w:rsidRDefault="00544AC6">
      <w:pPr>
        <w:pStyle w:val="AIAAgreementBodyText"/>
      </w:pPr>
    </w:p>
    <w:p w:rsidR="00544AC6" w:rsidRDefault="00544AC6">
      <w:pPr>
        <w:pStyle w:val="AIAFillPointParagraph"/>
      </w:pPr>
      <w:bookmarkStart w:id="55" w:name="bm_ActAsGuarantor"/>
      <w:r>
        <w:t>«  »</w:t>
      </w:r>
      <w:bookmarkEnd w:id="55"/>
    </w:p>
    <w:p w:rsidR="00544AC6" w:rsidRDefault="00544AC6">
      <w:pPr>
        <w:pStyle w:val="AIAAgreementBodyText"/>
      </w:pPr>
    </w:p>
    <w:p w:rsidR="00544AC6" w:rsidRDefault="00544AC6">
      <w:pPr>
        <w:pStyle w:val="AIASubheading"/>
        <w:rPr>
          <w:sz w:val="18"/>
          <w:szCs w:val="18"/>
        </w:rPr>
      </w:pPr>
      <w:r>
        <w:rPr>
          <w:rStyle w:val="AIAParagraphNumber"/>
          <w:b/>
        </w:rPr>
        <w:t>§ 6</w:t>
      </w:r>
      <w:r>
        <w:t> SIGNATURE</w:t>
      </w:r>
    </w:p>
    <w:p w:rsidR="00544AC6" w:rsidRDefault="00544AC6">
      <w:pPr>
        <w:pStyle w:val="AIAAgreementBodyText"/>
      </w:pPr>
      <w:r>
        <w:rPr>
          <w:rStyle w:val="AIAParagraphNumber"/>
          <w:bCs w:val="0"/>
        </w:rPr>
        <w:t>§ 6.1</w:t>
      </w:r>
      <w:r>
        <w:t xml:space="preserve"> Dated at this </w:t>
      </w:r>
      <w:bookmarkStart w:id="56" w:name="bm_SignDay"/>
      <w:r>
        <w:rPr>
          <w:rStyle w:val="AIAFillPointText"/>
        </w:rPr>
        <w:t>«  »</w:t>
      </w:r>
      <w:bookmarkEnd w:id="56"/>
      <w:r>
        <w:t xml:space="preserve"> day of </w:t>
      </w:r>
      <w:bookmarkStart w:id="57" w:name="bm_SignMonth"/>
      <w:r>
        <w:rPr>
          <w:rStyle w:val="AIAFillPointText"/>
        </w:rPr>
        <w:t>«  »</w:t>
      </w:r>
      <w:bookmarkEnd w:id="57"/>
      <w:r>
        <w:t xml:space="preserve"> </w:t>
      </w:r>
      <w:bookmarkStart w:id="58" w:name="bm_SignYear"/>
      <w:r>
        <w:rPr>
          <w:rStyle w:val="AIAFillPointText"/>
        </w:rPr>
        <w:t>«  »</w:t>
      </w:r>
      <w:bookmarkEnd w:id="58"/>
    </w:p>
    <w:p w:rsidR="00544AC6" w:rsidRDefault="00544AC6">
      <w:pPr>
        <w:pStyle w:val="AIAAgreementBodyText"/>
        <w:keepNext/>
        <w:keepLines/>
      </w:pPr>
    </w:p>
    <w:p w:rsidR="00544AC6" w:rsidRDefault="00544AC6">
      <w:pPr>
        <w:pStyle w:val="AIAAgreementBodyText"/>
        <w:keepNext/>
        <w:keepLines/>
        <w:ind w:left="499"/>
      </w:pPr>
      <w:r>
        <w:t xml:space="preserve">Name of Organization: </w:t>
      </w:r>
      <w:bookmarkStart w:id="59" w:name="bm_SigningOrganization"/>
      <w:r>
        <w:rPr>
          <w:rStyle w:val="AIAFillPointText"/>
        </w:rPr>
        <w:t>«  »</w:t>
      </w:r>
      <w:bookmarkEnd w:id="59"/>
    </w:p>
    <w:p w:rsidR="00544AC6" w:rsidRDefault="00544AC6">
      <w:pPr>
        <w:pStyle w:val="AIAAgreementBodyText"/>
        <w:keepNext/>
        <w:keepLines/>
        <w:ind w:left="499"/>
      </w:pPr>
    </w:p>
    <w:p w:rsidR="00544AC6" w:rsidRDefault="00544AC6">
      <w:pPr>
        <w:pStyle w:val="AIAAgreementBodyText"/>
        <w:keepNext/>
        <w:keepLines/>
        <w:ind w:left="499"/>
      </w:pPr>
      <w:r>
        <w:t xml:space="preserve">By: </w:t>
      </w:r>
      <w:bookmarkStart w:id="60" w:name="bm_Signatory"/>
      <w:r>
        <w:rPr>
          <w:rStyle w:val="AIAFillPointText"/>
        </w:rPr>
        <w:t>«  »</w:t>
      </w:r>
      <w:bookmarkEnd w:id="60"/>
    </w:p>
    <w:p w:rsidR="00544AC6" w:rsidRDefault="00544AC6">
      <w:pPr>
        <w:pStyle w:val="AIAAgreementBodyText"/>
        <w:keepNext/>
        <w:keepLines/>
        <w:ind w:left="499"/>
      </w:pPr>
    </w:p>
    <w:p w:rsidR="00544AC6" w:rsidRDefault="00544AC6">
      <w:pPr>
        <w:pStyle w:val="AIAAgreementBodyText"/>
        <w:keepNext/>
        <w:keepLines/>
        <w:tabs>
          <w:tab w:val="left" w:pos="500"/>
        </w:tabs>
        <w:ind w:left="500"/>
      </w:pPr>
      <w:r>
        <w:t xml:space="preserve">Title: </w:t>
      </w:r>
      <w:bookmarkStart w:id="61" w:name="bm_SignatoryTitle"/>
      <w:r>
        <w:rPr>
          <w:rStyle w:val="AIAFillPointText"/>
        </w:rPr>
        <w:t>«  »</w:t>
      </w:r>
      <w:bookmarkEnd w:id="61"/>
    </w:p>
    <w:p w:rsidR="00544AC6" w:rsidRDefault="00544AC6">
      <w:pPr>
        <w:pStyle w:val="AIAAgreementBodyText"/>
        <w:keepNext/>
        <w:keepLines/>
      </w:pPr>
    </w:p>
    <w:p w:rsidR="00544AC6" w:rsidRDefault="00544AC6">
      <w:pPr>
        <w:pStyle w:val="AIAAgreementBodyText"/>
      </w:pPr>
      <w:r>
        <w:rPr>
          <w:rStyle w:val="AIAParagraphNumber"/>
          <w:bCs w:val="0"/>
        </w:rPr>
        <w:t>§ 6.2</w:t>
      </w:r>
      <w:r>
        <w:t xml:space="preserve"> </w:t>
      </w:r>
    </w:p>
    <w:p w:rsidR="00544AC6" w:rsidRDefault="00544AC6">
      <w:pPr>
        <w:pStyle w:val="AIAAgreementBodyText"/>
      </w:pPr>
    </w:p>
    <w:p w:rsidR="00544AC6" w:rsidRDefault="00544AC6">
      <w:pPr>
        <w:pStyle w:val="AIAFillPointParagraph"/>
      </w:pPr>
      <w:bookmarkStart w:id="62" w:name="bm_NotaryPublicSignatureSection"/>
      <w:r>
        <w:t>«  »</w:t>
      </w:r>
      <w:bookmarkEnd w:id="62"/>
    </w:p>
    <w:p w:rsidR="00544AC6" w:rsidRDefault="00544AC6">
      <w:pPr>
        <w:pStyle w:val="AIAAgreementBodyText"/>
      </w:pPr>
    </w:p>
    <w:p w:rsidR="00544AC6" w:rsidRDefault="00544AC6">
      <w:pPr>
        <w:pStyle w:val="AIAAgreementBodyText"/>
        <w:keepNext/>
        <w:keepLines/>
        <w:tabs>
          <w:tab w:val="left" w:pos="500"/>
        </w:tabs>
      </w:pPr>
      <w:r>
        <w:t xml:space="preserve">M </w:t>
      </w:r>
      <w:bookmarkStart w:id="63" w:name="bm_SubmitterName1"/>
      <w:r>
        <w:rPr>
          <w:rStyle w:val="AIAFillPointText"/>
        </w:rPr>
        <w:t>«  »</w:t>
      </w:r>
      <w:bookmarkEnd w:id="63"/>
      <w:r>
        <w:t xml:space="preserve"> being duly sworn deposes and says that the information provided herein is true and sufficiently complete so as not to be misleading.</w:t>
      </w:r>
    </w:p>
    <w:p w:rsidR="00544AC6" w:rsidRDefault="00544AC6">
      <w:pPr>
        <w:pStyle w:val="AIAAgreementBodyText"/>
        <w:keepNext/>
        <w:keepLines/>
        <w:tabs>
          <w:tab w:val="left" w:pos="500"/>
        </w:tabs>
      </w:pPr>
    </w:p>
    <w:p w:rsidR="00544AC6" w:rsidRDefault="00544AC6">
      <w:pPr>
        <w:pStyle w:val="AIAAgreementBodyText"/>
        <w:keepNext/>
        <w:keepLines/>
        <w:tabs>
          <w:tab w:val="left" w:pos="500"/>
        </w:tabs>
        <w:ind w:left="499"/>
      </w:pPr>
      <w:r>
        <w:t xml:space="preserve">Subscribed and sworn before me this </w:t>
      </w:r>
      <w:bookmarkStart w:id="64" w:name="bm_SwornDay"/>
      <w:r>
        <w:rPr>
          <w:rStyle w:val="AIAFillPointText"/>
        </w:rPr>
        <w:t>«  »</w:t>
      </w:r>
      <w:bookmarkEnd w:id="64"/>
      <w:r>
        <w:t xml:space="preserve"> day of </w:t>
      </w:r>
      <w:bookmarkStart w:id="65" w:name="bm_SwornMonth"/>
      <w:r>
        <w:rPr>
          <w:rStyle w:val="AIAFillPointText"/>
        </w:rPr>
        <w:t>«  »</w:t>
      </w:r>
      <w:bookmarkEnd w:id="65"/>
      <w:r>
        <w:t xml:space="preserve"> </w:t>
      </w:r>
      <w:bookmarkStart w:id="66" w:name="bm_SwornYear"/>
      <w:r>
        <w:rPr>
          <w:rStyle w:val="AIAFillPointText"/>
        </w:rPr>
        <w:t>«  »</w:t>
      </w:r>
      <w:bookmarkEnd w:id="66"/>
    </w:p>
    <w:p w:rsidR="00544AC6" w:rsidRDefault="00544AC6">
      <w:pPr>
        <w:pStyle w:val="AIAAgreementBodyText"/>
        <w:keepNext/>
        <w:keepLines/>
        <w:tabs>
          <w:tab w:val="left" w:pos="500"/>
        </w:tabs>
        <w:ind w:left="499"/>
      </w:pPr>
    </w:p>
    <w:p w:rsidR="00544AC6" w:rsidRDefault="00544AC6">
      <w:pPr>
        <w:pStyle w:val="AIAAgreementBodyText"/>
        <w:keepNext/>
        <w:keepLines/>
        <w:tabs>
          <w:tab w:val="left" w:pos="500"/>
        </w:tabs>
        <w:ind w:left="499"/>
      </w:pPr>
      <w:r>
        <w:t xml:space="preserve">Notary Public: </w:t>
      </w:r>
      <w:bookmarkStart w:id="67" w:name="bm_NotaryPublic"/>
      <w:r>
        <w:rPr>
          <w:rStyle w:val="AIAFillPointText"/>
        </w:rPr>
        <w:t>«  »</w:t>
      </w:r>
      <w:bookmarkEnd w:id="67"/>
    </w:p>
    <w:p w:rsidR="00544AC6" w:rsidRDefault="00544AC6">
      <w:pPr>
        <w:pStyle w:val="AIAAgreementBodyText"/>
        <w:keepNext/>
        <w:keepLines/>
        <w:tabs>
          <w:tab w:val="left" w:pos="500"/>
        </w:tabs>
        <w:ind w:left="499"/>
      </w:pPr>
    </w:p>
    <w:p w:rsidR="00544AC6" w:rsidRDefault="00544AC6">
      <w:pPr>
        <w:pStyle w:val="AIAAgreementBodyText"/>
        <w:keepNext/>
        <w:keepLines/>
        <w:ind w:left="499"/>
      </w:pPr>
      <w:r>
        <w:t xml:space="preserve">My Commission Expires: </w:t>
      </w:r>
      <w:bookmarkStart w:id="68" w:name="bm_CommissionExpiry"/>
      <w:r>
        <w:rPr>
          <w:rStyle w:val="AIAFillPointText"/>
        </w:rPr>
        <w:t>«  »</w:t>
      </w:r>
      <w:bookmarkEnd w:id="68"/>
    </w:p>
    <w:p w:rsidR="00544AC6" w:rsidRDefault="00544AC6">
      <w:pPr>
        <w:pStyle w:val="AIAAgreementBodyText"/>
      </w:pPr>
    </w:p>
    <w:p w:rsidR="00EE2C9D" w:rsidRDefault="00EE2C9D">
      <w:pPr>
        <w:pStyle w:val="AIAAgreementBodyText"/>
        <w:rPr>
          <w:sz w:val="4"/>
          <w:szCs w:val="4"/>
        </w:rPr>
      </w:pPr>
    </w:p>
    <w:sectPr w:rsidR="00EE2C9D" w:rsidSect="00B361EE">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EE" w:rsidRDefault="001074EE">
      <w:r>
        <w:separator/>
      </w:r>
    </w:p>
  </w:endnote>
  <w:endnote w:type="continuationSeparator" w:id="0">
    <w:p w:rsidR="001074EE" w:rsidRDefault="0010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EE2C9D">
      <w:trPr>
        <w:trHeight w:hRule="exact" w:val="1148"/>
      </w:trPr>
      <w:tc>
        <w:tcPr>
          <w:tcW w:w="9991" w:type="dxa"/>
          <w:tcBorders>
            <w:top w:val="single" w:sz="4" w:space="0" w:color="auto"/>
            <w:left w:val="nil"/>
            <w:bottom w:val="nil"/>
            <w:right w:val="nil"/>
          </w:tcBorders>
          <w:tcMar>
            <w:left w:w="0" w:type="dxa"/>
            <w:right w:w="0" w:type="dxa"/>
          </w:tcMar>
        </w:tcPr>
        <w:p w:rsidR="00EE2C9D" w:rsidRDefault="001074EE">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sidR="00544AC6">
            <w:rPr>
              <w:b/>
              <w:bCs/>
            </w:rPr>
            <w:t>AIA Document A305™ – 1986.</w:t>
          </w:r>
          <w:r w:rsidR="00544AC6">
            <w:t xml:space="preserve"> Copyright © 1964, 1969, 1979 and 1986 by The American Institute of Architects</w:t>
          </w:r>
          <w:r w:rsidR="00544AC6">
            <w:rPr>
              <w:b/>
              <w:bCs/>
            </w:rPr>
            <w:t xml:space="preserve">. All rights reserved. </w:t>
          </w:r>
          <w:r w:rsidR="00544AC6">
            <w:rPr>
              <w:b/>
              <w:bCs/>
              <w:color w:val="FF0000"/>
            </w:rPr>
            <w:t>WARNING: This AIA</w:t>
          </w:r>
          <w:r w:rsidR="00544AC6">
            <w:rPr>
              <w:b/>
              <w:bCs/>
              <w:color w:val="FF0000"/>
              <w:vertAlign w:val="superscript"/>
            </w:rPr>
            <w:t xml:space="preserve">® </w:t>
          </w:r>
          <w:r w:rsidR="00544AC6">
            <w:rPr>
              <w:b/>
              <w:bCs/>
              <w:color w:val="FF0000"/>
            </w:rPr>
            <w:t xml:space="preserve"> Document is protected by U.S. Copyright Law and International Treaties. Unauthorized reproduction or distribution of this AIA</w:t>
          </w:r>
          <w:r w:rsidR="00544AC6">
            <w:rPr>
              <w:b/>
              <w:bCs/>
              <w:color w:val="FF0000"/>
              <w:vertAlign w:val="superscript"/>
            </w:rPr>
            <w:t xml:space="preserve">® </w:t>
          </w:r>
          <w:r w:rsidR="00544AC6">
            <w:rPr>
              <w:b/>
              <w:bCs/>
              <w:color w:val="FF0000"/>
            </w:rPr>
            <w:t xml:space="preserve"> Document, or any portion of it, may result in severe civil and criminal penalties, and will be prosecuted to the maximum extent possible under the law.</w:t>
          </w:r>
          <w:r w:rsidR="00544AC6">
            <w:t xml:space="preserve"> This draft was produced by AIA software at 09:16:27 on 05/25/2016 under Order No.8084274807_1 which expires on 02/02/2017, and is not for resale.</w:t>
          </w:r>
        </w:p>
        <w:p w:rsidR="00EE2C9D" w:rsidRDefault="00544AC6">
          <w:pPr>
            <w:pStyle w:val="AIAFooter"/>
            <w:tabs>
              <w:tab w:val="right" w:pos="9781"/>
            </w:tabs>
          </w:pPr>
          <w:r>
            <w:rPr>
              <w:b/>
              <w:bCs/>
            </w:rPr>
            <w:t>User Notes:</w:t>
          </w:r>
          <w:r>
            <w:t xml:space="preserve"> </w:t>
          </w:r>
          <w:r w:rsidR="001074EE">
            <w:fldChar w:fldCharType="begin"/>
          </w:r>
          <w:r w:rsidR="001074EE">
            <w:instrText xml:space="preserve"> DOCPROPERTY "AIA_UserNotes" </w:instrText>
          </w:r>
          <w:r w:rsidR="001074EE">
            <w:fldChar w:fldCharType="separate"/>
          </w:r>
          <w:r>
            <w:t xml:space="preserve"> </w:t>
          </w:r>
          <w:r w:rsidR="001074EE">
            <w:fldChar w:fldCharType="end"/>
          </w:r>
          <w:r>
            <w:tab/>
            <w:t>(1684496740)</w:t>
          </w:r>
        </w:p>
      </w:tc>
      <w:tc>
        <w:tcPr>
          <w:tcW w:w="450" w:type="dxa"/>
          <w:tcBorders>
            <w:top w:val="nil"/>
            <w:left w:val="nil"/>
            <w:bottom w:val="nil"/>
            <w:right w:val="nil"/>
          </w:tcBorders>
        </w:tcPr>
        <w:p w:rsidR="00EE2C9D" w:rsidRDefault="00EE2C9D">
          <w:pPr>
            <w:pStyle w:val="AIAFooter"/>
            <w:jc w:val="right"/>
            <w:rPr>
              <w:b/>
              <w:bCs/>
              <w:sz w:val="20"/>
              <w:szCs w:val="20"/>
            </w:rPr>
          </w:pPr>
        </w:p>
        <w:p w:rsidR="00EE2C9D" w:rsidRDefault="00544AC6">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762981">
            <w:rPr>
              <w:b/>
              <w:bCs/>
              <w:noProof/>
              <w:sz w:val="20"/>
              <w:szCs w:val="20"/>
            </w:rPr>
            <w:t>4</w:t>
          </w:r>
          <w:r>
            <w:rPr>
              <w:b/>
              <w:bCs/>
              <w:sz w:val="20"/>
              <w:szCs w:val="20"/>
            </w:rPr>
            <w:fldChar w:fldCharType="end"/>
          </w:r>
        </w:p>
      </w:tc>
    </w:tr>
  </w:tbl>
  <w:p w:rsidR="00EE2C9D" w:rsidRDefault="00EE2C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9D" w:rsidRDefault="00544AC6">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EE2C9D">
      <w:trPr>
        <w:trHeight w:hRule="exact" w:val="1146"/>
      </w:trPr>
      <w:tc>
        <w:tcPr>
          <w:tcW w:w="9991" w:type="dxa"/>
          <w:tcBorders>
            <w:top w:val="single" w:sz="4" w:space="0" w:color="auto"/>
            <w:left w:val="nil"/>
            <w:bottom w:val="nil"/>
            <w:right w:val="nil"/>
          </w:tcBorders>
          <w:tcMar>
            <w:left w:w="0" w:type="dxa"/>
            <w:right w:w="0" w:type="dxa"/>
          </w:tcMar>
        </w:tcPr>
        <w:p w:rsidR="00EE2C9D" w:rsidRDefault="001074EE">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sidR="00544AC6">
            <w:rPr>
              <w:b/>
              <w:bCs/>
            </w:rPr>
            <w:t>AIA Document A305™ – 1986.</w:t>
          </w:r>
          <w:r w:rsidR="00544AC6">
            <w:t xml:space="preserve"> Copyright © 1964, 1969, 1979 and 1986 by The American Institute of Architects</w:t>
          </w:r>
          <w:r w:rsidR="00544AC6">
            <w:rPr>
              <w:b/>
              <w:bCs/>
            </w:rPr>
            <w:t xml:space="preserve">. All rights reserved. </w:t>
          </w:r>
          <w:r w:rsidR="00544AC6">
            <w:rPr>
              <w:b/>
              <w:bCs/>
              <w:color w:val="FF0000"/>
            </w:rPr>
            <w:t>WARNING: This AIA</w:t>
          </w:r>
          <w:r w:rsidR="00544AC6">
            <w:rPr>
              <w:b/>
              <w:bCs/>
              <w:color w:val="FF0000"/>
              <w:vertAlign w:val="superscript"/>
            </w:rPr>
            <w:t xml:space="preserve">® </w:t>
          </w:r>
          <w:r w:rsidR="00544AC6">
            <w:rPr>
              <w:b/>
              <w:bCs/>
              <w:color w:val="FF0000"/>
            </w:rPr>
            <w:t xml:space="preserve"> Document is protected by U.S. Copyright Law and International Treaties. Unauthorized reproduction or distribution of this AIA</w:t>
          </w:r>
          <w:r w:rsidR="00544AC6">
            <w:rPr>
              <w:b/>
              <w:bCs/>
              <w:color w:val="FF0000"/>
              <w:vertAlign w:val="superscript"/>
            </w:rPr>
            <w:t xml:space="preserve">® </w:t>
          </w:r>
          <w:r w:rsidR="00544AC6">
            <w:rPr>
              <w:b/>
              <w:bCs/>
              <w:color w:val="FF0000"/>
            </w:rPr>
            <w:t xml:space="preserve"> Document, or any portion of it, may result in severe civil and criminal penalties, and will be prosecuted to the maximum extent possible under the law.</w:t>
          </w:r>
          <w:r w:rsidR="00544AC6">
            <w:t xml:space="preserve"> This draft was produced by AIA software at 09:16:27 on 05/25/2016 under Order No.8084274807_1 which expires on 02/02/2017, and is not for resale.</w:t>
          </w:r>
        </w:p>
        <w:p w:rsidR="00EE2C9D" w:rsidRDefault="00544AC6">
          <w:pPr>
            <w:pStyle w:val="AIAFooter"/>
            <w:tabs>
              <w:tab w:val="right" w:pos="9781"/>
            </w:tabs>
          </w:pPr>
          <w:r>
            <w:rPr>
              <w:b/>
              <w:bCs/>
            </w:rPr>
            <w:t>User Notes:</w:t>
          </w:r>
          <w:r>
            <w:t xml:space="preserve"> </w:t>
          </w:r>
          <w:r w:rsidR="001074EE">
            <w:fldChar w:fldCharType="begin"/>
          </w:r>
          <w:r w:rsidR="001074EE">
            <w:instrText xml:space="preserve"> DOCPROPERTY "AIA_UserNotes" </w:instrText>
          </w:r>
          <w:r w:rsidR="001074EE">
            <w:fldChar w:fldCharType="separate"/>
          </w:r>
          <w:r>
            <w:t xml:space="preserve"> </w:t>
          </w:r>
          <w:r w:rsidR="001074EE">
            <w:fldChar w:fldCharType="end"/>
          </w:r>
          <w:r>
            <w:tab/>
            <w:t>(1684496740)</w:t>
          </w:r>
        </w:p>
      </w:tc>
      <w:tc>
        <w:tcPr>
          <w:tcW w:w="450" w:type="dxa"/>
          <w:tcBorders>
            <w:top w:val="nil"/>
            <w:left w:val="nil"/>
            <w:bottom w:val="nil"/>
            <w:right w:val="nil"/>
          </w:tcBorders>
        </w:tcPr>
        <w:p w:rsidR="00EE2C9D" w:rsidRDefault="00EE2C9D">
          <w:pPr>
            <w:pStyle w:val="AIAFooter"/>
            <w:jc w:val="right"/>
            <w:rPr>
              <w:b/>
              <w:bCs/>
              <w:sz w:val="20"/>
              <w:szCs w:val="20"/>
            </w:rPr>
          </w:pPr>
        </w:p>
        <w:p w:rsidR="00EE2C9D" w:rsidRDefault="00544AC6">
          <w:pPr>
            <w:pStyle w:val="AIAFooter"/>
            <w:ind w:left="-182" w:right="-23"/>
            <w:jc w:val="right"/>
            <w:rPr>
              <w:b/>
              <w:bCs/>
              <w:sz w:val="20"/>
              <w:szCs w:val="20"/>
            </w:rPr>
          </w:pPr>
          <w:r>
            <w:rPr>
              <w:b/>
              <w:bCs/>
              <w:sz w:val="20"/>
              <w:szCs w:val="20"/>
            </w:rPr>
            <w:t>1</w:t>
          </w:r>
        </w:p>
      </w:tc>
    </w:tr>
  </w:tbl>
  <w:p w:rsidR="00EE2C9D" w:rsidRDefault="00EE2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EE" w:rsidRDefault="001074EE">
      <w:r>
        <w:separator/>
      </w:r>
    </w:p>
  </w:footnote>
  <w:footnote w:type="continuationSeparator" w:id="0">
    <w:p w:rsidR="001074EE" w:rsidRDefault="0010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9D" w:rsidRDefault="00544AC6">
    <w:pPr>
      <w:pStyle w:val="AIASidebar"/>
      <w:framePr w:w="2608" w:h="9248" w:hRule="exact" w:hSpace="284" w:vSpace="697" w:wrap="auto" w:vAnchor="text" w:hAnchor="page" w:x="8931" w:y="2450"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544AC6" w:rsidRDefault="00544AC6">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EE2C9D" w:rsidRDefault="00544AC6">
    <w:pPr>
      <w:pStyle w:val="AIASidebar"/>
      <w:framePr w:w="2608" w:h="9248" w:hRule="exact" w:hSpace="284" w:vSpace="697" w:wrap="auto" w:vAnchor="text" w:hAnchor="page" w:x="8931" w:y="2450" w:anchorLock="1"/>
      <w:spacing w:after="100" w:line="180" w:lineRule="exact"/>
    </w:pPr>
    <w:r>
      <w:t xml:space="preserve">This form is approved and recommended by the American Institute of Architects (AIA) and The Associated General Contractors of America (AGC) for use in evaluating the qualifications of contractors.  No endorsement of the submitting party or verification of the information is made by AIA or AGC. </w:t>
    </w:r>
  </w:p>
  <w:p w:rsidR="00EE2C9D" w:rsidRDefault="001074EE">
    <w:pPr>
      <w:pStyle w:val="AIAAgreementHeader"/>
      <w:ind w:firstLine="1918"/>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rsidR="00544AC6">
      <w:t xml:space="preserve"> AIA</w:t>
    </w:r>
    <w:r w:rsidR="00544AC6">
      <w:rPr>
        <w:rStyle w:val="AIAHeadingRegistered"/>
      </w:rPr>
      <w:t>®</w:t>
    </w:r>
    <w:r w:rsidR="00544AC6">
      <w:t xml:space="preserve"> Document A305</w:t>
    </w:r>
    <w:r w:rsidR="00544AC6">
      <w:rPr>
        <w:rStyle w:val="AIAHeadingTrademark"/>
      </w:rPr>
      <w:t>TM</w:t>
    </w:r>
    <w:r w:rsidR="00544AC6">
      <w:t xml:space="preserve"> – 1986</w:t>
    </w:r>
  </w:p>
  <w:p w:rsidR="00EE2C9D" w:rsidRDefault="00544AC6">
    <w:pPr>
      <w:pStyle w:val="AIAAgreementSubHeader1"/>
      <w:rPr>
        <w:noProof/>
      </w:rPr>
    </w:pPr>
    <w:r>
      <w:rPr>
        <w:noProof/>
      </w:rPr>
      <w:t>Contractor's Qualification Statement</w:t>
    </w:r>
  </w:p>
  <w:p w:rsidR="00EE2C9D" w:rsidRDefault="00EE2C9D">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swick, Curtis">
    <w15:presenceInfo w15:providerId="AD" w15:userId="S-1-5-21-181418603-413491667-474620416-23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cumentProtection w:edit="forms" w:enforcement="1" w:cryptProviderType="rsaFull" w:cryptAlgorithmClass="hash" w:cryptAlgorithmType="typeAny" w:cryptAlgorithmSid="4" w:cryptSpinCount="100000" w:hash="aQBtp4SibvERYI6GsaF9MultDVk=" w:salt="tT1Xv7I/FtjoAySWCqdMF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A_Checksum" w:val="1684496740"/>
    <w:docVar w:name="AIA_DocGenDate" w:val="5/25/2016"/>
    <w:docVar w:name="AIA_DocGenTime" w:val="09:16:27"/>
    <w:docVar w:name="AIA_DocID" w:val="A305-1986"/>
    <w:docVar w:name="AIA_DocNoFull" w:val="A305  1986"/>
    <w:docVar w:name="AIA_DocStatus" w:val="WD"/>
    <w:docVar w:name="AIA_DocTitle1" w:val="Contractor's Qualification Statement"/>
    <w:docVar w:name="AIA_DocTitle2" w:val=" "/>
    <w:docVar w:name="AIA_InitialMark" w:val=" "/>
    <w:docVar w:name="AIA_LicenseExpiry" w:val="02/02/2017"/>
    <w:docVar w:name="AIA_LicenseNo" w:val="8084274807_1"/>
  </w:docVars>
  <w:rsids>
    <w:rsidRoot w:val="00544AC6"/>
    <w:rsid w:val="001074EE"/>
    <w:rsid w:val="00127108"/>
    <w:rsid w:val="00544AC6"/>
    <w:rsid w:val="00762981"/>
    <w:rsid w:val="00B525CB"/>
    <w:rsid w:val="00EE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FBE871"/>
  <w15:docId w15:val="{1B8AC7AE-B1D5-4D44-A9CF-3547016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character" w:customStyle="1" w:styleId="AIAItalicsChar">
    <w:name w:val="AIA Italics Char"/>
    <w:basedOn w:val="DefaultParagraphFont"/>
    <w:uiPriority w:val="99"/>
    <w:rsid w:val="00544AC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A305-1986 - Contractor's Qualification Statement</vt:lpstr>
    </vt:vector>
  </TitlesOfParts>
  <Company>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A305-1986 - Contractor's Qualification Statement</dc:title>
  <dc:subject>AIA Contract Documents</dc:subject>
  <dc:creator>The American Institute of Architects</dc:creator>
  <cp:keywords/>
  <dc:description>AIA Contract Documents - Working Draft</dc:description>
  <cp:lastModifiedBy>Elswick, Curtis</cp:lastModifiedBy>
  <cp:revision>3</cp:revision>
  <cp:lastPrinted>2003-07-03T17:19:00Z</cp:lastPrinted>
  <dcterms:created xsi:type="dcterms:W3CDTF">2016-05-25T13:16:00Z</dcterms:created>
  <dcterms:modified xsi:type="dcterms:W3CDTF">2020-03-15T18:56:00Z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name="AIA_ProjectName">
    <vt:lpwstr>Curtiss Elswick</vt:lpwstr>
  </property>
  <property fmtid="{D5CDD505-2E9C-101B-9397-08002B2CF9AE}" pid="6" name="AIA_DocNo">
    <vt:lpwstr>A305</vt:lpwstr>
  </property>
  <property fmtid="{D5CDD505-2E9C-101B-9397-08002B2CF9AE}" pid="7" name="AIA_TemplateCode">
    <vt:lpwstr>A305-1986</vt:lpwstr>
  </property>
  <property fmtid="{D5CDD505-2E9C-101B-9397-08002B2CF9AE}" pid="8" name="AIA_DocType">
    <vt:lpwstr>Working Draft</vt:lpwstr>
  </property>
  <property fmtid="{D5CDD505-2E9C-101B-9397-08002B2CF9AE}" pid="9" name="AIA_Comments">
    <vt:lpwstr> </vt:lpwstr>
  </property>
  <property fmtid="{D5CDD505-2E9C-101B-9397-08002B2CF9AE}" pid="10" name="AIA_CreationVersion">
    <vt:lpwstr>4.12</vt:lpwstr>
  </property>
  <property fmtid="{D5CDD505-2E9C-101B-9397-08002B2CF9AE}" pid="11" name="AIA_ProjectID">
    <vt:lpwstr>8f6a01bc-afd2-4b0f-b7f2-e51797ade953</vt:lpwstr>
  </property>
</Properties>
</file>